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1ADA" w14:textId="3A60DD12" w:rsidR="00CB10A9" w:rsidRPr="00446F53" w:rsidDel="0004134D" w:rsidRDefault="00CB10A9" w:rsidP="00BE5262">
      <w:pPr>
        <w:tabs>
          <w:tab w:val="left" w:pos="10080"/>
          <w:tab w:val="left" w:pos="10620"/>
        </w:tabs>
        <w:autoSpaceDE w:val="0"/>
        <w:autoSpaceDN w:val="0"/>
        <w:adjustRightInd w:val="0"/>
        <w:spacing w:after="0" w:line="360" w:lineRule="auto"/>
        <w:rPr>
          <w:del w:id="0" w:author="Srujana Bathineni" w:date="2024-01-03T10:33:00Z"/>
          <w:rFonts w:ascii="Times New Roman" w:eastAsia="Times New Roman" w:hAnsi="Times New Roman"/>
        </w:rPr>
      </w:pPr>
      <w:del w:id="1" w:author="Srujana Bathineni" w:date="2024-01-03T10:33:00Z">
        <w:r w:rsidRPr="00A80FBB" w:rsidDel="0004134D">
          <w:rPr>
            <w:rFonts w:ascii="Times New Roman" w:hAnsi="Times New Roman"/>
            <w:b/>
            <w:color w:val="70AD47" w:themeColor="accent6"/>
            <w:sz w:val="32"/>
            <w:szCs w:val="32"/>
            <w:u w:val="single"/>
            <w:rPrChange w:id="2" w:author="Michael Davidsson" w:date="2023-12-12T13:21:00Z">
              <w:rPr>
                <w:rFonts w:ascii="Times New Roman" w:hAnsi="Times New Roman"/>
                <w:b/>
                <w:color w:val="70AD47" w:themeColor="accent6"/>
                <w:sz w:val="32"/>
                <w:szCs w:val="32"/>
                <w:highlight w:val="yellow"/>
                <w:u w:val="single"/>
              </w:rPr>
            </w:rPrChange>
          </w:rPr>
          <w:delText xml:space="preserve">The Holiday Season </w:delText>
        </w:r>
        <w:r w:rsidR="00BE5262" w:rsidRPr="00A80FBB" w:rsidDel="0004134D">
          <w:rPr>
            <w:rFonts w:ascii="Times New Roman" w:hAnsi="Times New Roman"/>
            <w:b/>
            <w:color w:val="70AD47" w:themeColor="accent6"/>
            <w:sz w:val="32"/>
            <w:szCs w:val="32"/>
            <w:u w:val="single"/>
            <w:rPrChange w:id="3" w:author="Michael Davidsson" w:date="2023-12-12T13:21:00Z">
              <w:rPr>
                <w:rFonts w:ascii="Times New Roman" w:hAnsi="Times New Roman"/>
                <w:b/>
                <w:color w:val="70AD47" w:themeColor="accent6"/>
                <w:sz w:val="32"/>
                <w:szCs w:val="32"/>
                <w:highlight w:val="yellow"/>
                <w:u w:val="single"/>
              </w:rPr>
            </w:rPrChange>
          </w:rPr>
          <w:delText>I</w:delText>
        </w:r>
        <w:r w:rsidRPr="00A80FBB" w:rsidDel="0004134D">
          <w:rPr>
            <w:rFonts w:ascii="Times New Roman" w:hAnsi="Times New Roman"/>
            <w:b/>
            <w:color w:val="70AD47" w:themeColor="accent6"/>
            <w:sz w:val="32"/>
            <w:szCs w:val="32"/>
            <w:u w:val="single"/>
            <w:rPrChange w:id="4" w:author="Michael Davidsson" w:date="2023-12-12T13:21:00Z">
              <w:rPr>
                <w:rFonts w:ascii="Times New Roman" w:hAnsi="Times New Roman"/>
                <w:b/>
                <w:color w:val="70AD47" w:themeColor="accent6"/>
                <w:sz w:val="32"/>
                <w:szCs w:val="32"/>
                <w:highlight w:val="yellow"/>
                <w:u w:val="single"/>
              </w:rPr>
            </w:rPrChange>
          </w:rPr>
          <w:delText>s Important for Local Downtown Retailers</w:delText>
        </w:r>
      </w:del>
    </w:p>
    <w:p w14:paraId="7180238A" w14:textId="5F22E1FD" w:rsidR="00CB10A9" w:rsidRPr="005549D1" w:rsidDel="0004134D" w:rsidRDefault="00BE5262" w:rsidP="00BE5262">
      <w:pPr>
        <w:spacing w:after="0" w:line="360" w:lineRule="auto"/>
        <w:rPr>
          <w:del w:id="5" w:author="Srujana Bathineni" w:date="2024-01-03T10:33:00Z"/>
          <w:rPrChange w:id="6" w:author="Michael Davidsson" w:date="2023-12-12T13:37:00Z">
            <w:rPr>
              <w:del w:id="7" w:author="Srujana Bathineni" w:date="2024-01-03T10:33:00Z"/>
              <w:rStyle w:val="A10"/>
              <w:rFonts w:ascii="Times New Roman" w:hAnsi="Times New Roman" w:cs="Times New Roman"/>
            </w:rPr>
          </w:rPrChange>
        </w:rPr>
      </w:pPr>
      <w:del w:id="8" w:author="Srujana Bathineni" w:date="2024-01-03T10:33:00Z">
        <w:r w:rsidDel="0004134D">
          <w:rPr>
            <w:rStyle w:val="A10"/>
            <w:rFonts w:ascii="Times New Roman" w:hAnsi="Times New Roman" w:cs="Times New Roman"/>
          </w:rPr>
          <w:tab/>
        </w:r>
      </w:del>
      <w:ins w:id="9" w:author="Janet Zepernick" w:date="2023-12-11T10:00:00Z">
        <w:del w:id="10" w:author="Srujana Bathineni" w:date="2024-01-03T10:33:00Z">
          <w:r w:rsidR="005B28B5" w:rsidRPr="005549D1" w:rsidDel="0004134D">
            <w:rPr>
              <w:rPrChange w:id="11" w:author="Michael Davidsson" w:date="2023-12-12T13:37:00Z">
                <w:rPr>
                  <w:rStyle w:val="A10"/>
                  <w:rFonts w:ascii="Times New Roman" w:hAnsi="Times New Roman" w:cs="Times New Roman"/>
                </w:rPr>
              </w:rPrChange>
            </w:rPr>
            <w:delText xml:space="preserve">For small cities, the </w:delText>
          </w:r>
        </w:del>
      </w:ins>
      <w:del w:id="12" w:author="Srujana Bathineni" w:date="2024-01-03T10:33:00Z">
        <w:r w:rsidR="00CB10A9" w:rsidRPr="005549D1" w:rsidDel="0004134D">
          <w:rPr>
            <w:rPrChange w:id="13" w:author="Michael Davidsson" w:date="2023-12-12T13:37:00Z">
              <w:rPr>
                <w:rStyle w:val="A10"/>
                <w:rFonts w:ascii="Times New Roman" w:hAnsi="Times New Roman" w:cs="Times New Roman"/>
              </w:rPr>
            </w:rPrChange>
          </w:rPr>
          <w:delText>D</w:delText>
        </w:r>
      </w:del>
      <w:ins w:id="14" w:author="Janet Zepernick" w:date="2023-12-11T10:00:00Z">
        <w:del w:id="15" w:author="Srujana Bathineni" w:date="2024-01-03T10:33:00Z">
          <w:r w:rsidRPr="005549D1" w:rsidDel="0004134D">
            <w:rPr>
              <w:rPrChange w:id="16" w:author="Michael Davidsson" w:date="2023-12-12T13:37:00Z">
                <w:rPr>
                  <w:rStyle w:val="A10"/>
                  <w:rFonts w:ascii="Times New Roman" w:hAnsi="Times New Roman" w:cs="Times New Roman"/>
                </w:rPr>
              </w:rPrChange>
            </w:rPr>
            <w:delText>d</w:delText>
          </w:r>
        </w:del>
      </w:ins>
      <w:del w:id="17" w:author="Srujana Bathineni" w:date="2024-01-03T10:33:00Z">
        <w:r w:rsidR="00CB10A9" w:rsidRPr="005549D1" w:rsidDel="0004134D">
          <w:rPr>
            <w:rPrChange w:id="18" w:author="Michael Davidsson" w:date="2023-12-12T13:37:00Z">
              <w:rPr>
                <w:rStyle w:val="A10"/>
                <w:rFonts w:ascii="Times New Roman" w:hAnsi="Times New Roman" w:cs="Times New Roman"/>
              </w:rPr>
            </w:rPrChange>
          </w:rPr>
          <w:delText xml:space="preserve">owntown </w:delText>
        </w:r>
      </w:del>
      <w:ins w:id="19" w:author="Janet Zepernick" w:date="2023-12-11T10:01:00Z">
        <w:del w:id="20" w:author="Srujana Bathineni" w:date="2024-01-03T10:33:00Z">
          <w:r w:rsidR="005B28B5" w:rsidRPr="005549D1" w:rsidDel="0004134D">
            <w:rPr>
              <w:rPrChange w:id="21" w:author="Michael Davidsson" w:date="2023-12-12T13:37:00Z">
                <w:rPr>
                  <w:rStyle w:val="A10"/>
                  <w:rFonts w:ascii="Times New Roman" w:hAnsi="Times New Roman" w:cs="Times New Roman"/>
                </w:rPr>
              </w:rPrChange>
            </w:rPr>
            <w:delText xml:space="preserve">area </w:delText>
          </w:r>
        </w:del>
      </w:ins>
      <w:del w:id="22" w:author="Srujana Bathineni" w:date="2024-01-03T10:33:00Z">
        <w:r w:rsidR="00CB10A9" w:rsidRPr="005549D1" w:rsidDel="0004134D">
          <w:rPr>
            <w:rPrChange w:id="23" w:author="Michael Davidsson" w:date="2023-12-12T13:37:00Z">
              <w:rPr>
                <w:rStyle w:val="A10"/>
                <w:rFonts w:ascii="Times New Roman" w:hAnsi="Times New Roman" w:cs="Times New Roman"/>
              </w:rPr>
            </w:rPrChange>
          </w:rPr>
          <w:delText>is the most powerful symbol for</w:delText>
        </w:r>
      </w:del>
      <w:ins w:id="24" w:author="Janet Zepernick" w:date="2023-12-11T10:00:00Z">
        <w:del w:id="25" w:author="Srujana Bathineni" w:date="2024-01-03T10:33:00Z">
          <w:r w:rsidR="005B28B5" w:rsidRPr="005549D1" w:rsidDel="0004134D">
            <w:rPr>
              <w:rPrChange w:id="26" w:author="Michael Davidsson" w:date="2023-12-12T13:37:00Z">
                <w:rPr>
                  <w:rStyle w:val="A10"/>
                  <w:rFonts w:ascii="Times New Roman" w:hAnsi="Times New Roman" w:cs="Times New Roman"/>
                </w:rPr>
              </w:rPrChange>
            </w:rPr>
            <w:delText>representat</w:delText>
          </w:r>
        </w:del>
      </w:ins>
      <w:ins w:id="27" w:author="Janet Zepernick" w:date="2023-12-11T18:59:00Z">
        <w:del w:id="28" w:author="Srujana Bathineni" w:date="2024-01-03T10:33:00Z">
          <w:r w:rsidR="00AA7A18" w:rsidRPr="005549D1" w:rsidDel="0004134D">
            <w:rPr>
              <w:rPrChange w:id="29" w:author="Michael Davidsson" w:date="2023-12-12T13:37:00Z">
                <w:rPr>
                  <w:rStyle w:val="A10"/>
                  <w:rFonts w:ascii="Times New Roman" w:hAnsi="Times New Roman" w:cs="Times New Roman"/>
                </w:rPr>
              </w:rPrChange>
            </w:rPr>
            <w:delText>ion</w:delText>
          </w:r>
        </w:del>
      </w:ins>
      <w:ins w:id="30" w:author="Janet Zepernick" w:date="2023-12-11T10:00:00Z">
        <w:del w:id="31" w:author="Srujana Bathineni" w:date="2024-01-03T10:33:00Z">
          <w:r w:rsidRPr="005549D1" w:rsidDel="0004134D">
            <w:rPr>
              <w:rPrChange w:id="32" w:author="Michael Davidsson" w:date="2023-12-12T13:37:00Z">
                <w:rPr>
                  <w:rStyle w:val="A10"/>
                  <w:rFonts w:ascii="Times New Roman" w:hAnsi="Times New Roman" w:cs="Times New Roman"/>
                </w:rPr>
              </w:rPrChange>
            </w:rPr>
            <w:delText xml:space="preserve"> of</w:delText>
          </w:r>
        </w:del>
      </w:ins>
      <w:del w:id="33" w:author="Srujana Bathineni" w:date="2024-01-03T10:33:00Z">
        <w:r w:rsidR="00CB10A9" w:rsidRPr="005549D1" w:rsidDel="0004134D">
          <w:rPr>
            <w:rPrChange w:id="34" w:author="Michael Davidsson" w:date="2023-12-12T13:37:00Z">
              <w:rPr>
                <w:rStyle w:val="A10"/>
                <w:rFonts w:ascii="Times New Roman" w:hAnsi="Times New Roman" w:cs="Times New Roman"/>
              </w:rPr>
            </w:rPrChange>
          </w:rPr>
          <w:delText xml:space="preserve"> quality of life in small cities, </w:delText>
        </w:r>
      </w:del>
      <w:ins w:id="35" w:author="Janet Zepernick" w:date="2023-12-11T10:01:00Z">
        <w:del w:id="36" w:author="Srujana Bathineni" w:date="2024-01-03T10:33:00Z">
          <w:r w:rsidR="005B28B5" w:rsidRPr="005549D1" w:rsidDel="0004134D">
            <w:rPr>
              <w:rPrChange w:id="37" w:author="Michael Davidsson" w:date="2023-12-12T13:37:00Z">
                <w:rPr>
                  <w:rStyle w:val="A10"/>
                  <w:rFonts w:ascii="Times New Roman" w:hAnsi="Times New Roman" w:cs="Times New Roman"/>
                </w:rPr>
              </w:rPrChange>
            </w:rPr>
            <w:delText xml:space="preserve">in the city, </w:delText>
          </w:r>
        </w:del>
      </w:ins>
      <w:del w:id="38" w:author="Srujana Bathineni" w:date="2024-01-03T10:33:00Z">
        <w:r w:rsidR="00CB10A9" w:rsidRPr="005549D1" w:rsidDel="0004134D">
          <w:rPr>
            <w:rPrChange w:id="39" w:author="Michael Davidsson" w:date="2023-12-12T13:37:00Z">
              <w:rPr>
                <w:rStyle w:val="A10"/>
                <w:rFonts w:ascii="Times New Roman" w:hAnsi="Times New Roman" w:cs="Times New Roman"/>
              </w:rPr>
            </w:rPrChange>
          </w:rPr>
          <w:delText>especially during the holiday season.</w:delText>
        </w:r>
        <w:r w:rsidR="00446F53" w:rsidRPr="005549D1" w:rsidDel="0004134D">
          <w:rPr>
            <w:rPrChange w:id="40" w:author="Michael Davidsson" w:date="2023-12-12T13:37:00Z">
              <w:rPr>
                <w:rStyle w:val="A10"/>
                <w:rFonts w:ascii="Times New Roman" w:hAnsi="Times New Roman" w:cs="Times New Roman"/>
              </w:rPr>
            </w:rPrChange>
          </w:rPr>
          <w:delText xml:space="preserve"> </w:delText>
        </w:r>
        <w:r w:rsidR="00CB10A9" w:rsidRPr="005549D1" w:rsidDel="0004134D">
          <w:rPr>
            <w:rPrChange w:id="41" w:author="Michael Davidsson" w:date="2023-12-12T13:37:00Z">
              <w:rPr>
                <w:rStyle w:val="A10"/>
                <w:rFonts w:ascii="Times New Roman" w:hAnsi="Times New Roman" w:cs="Times New Roman"/>
              </w:rPr>
            </w:rPrChange>
          </w:rPr>
          <w:delText>Downtown Pittsburg has over 40 small specialty stores</w:delText>
        </w:r>
      </w:del>
      <w:ins w:id="42" w:author="Janet Zepernick" w:date="2023-12-11T15:59:00Z">
        <w:del w:id="43" w:author="Srujana Bathineni" w:date="2024-01-03T10:33:00Z">
          <w:r w:rsidR="007B3AD3" w:rsidRPr="005549D1" w:rsidDel="0004134D">
            <w:rPr>
              <w:rPrChange w:id="44" w:author="Michael Davidsson" w:date="2023-12-12T13:37:00Z">
                <w:rPr>
                  <w:rStyle w:val="A10"/>
                  <w:rFonts w:ascii="Times New Roman" w:hAnsi="Times New Roman" w:cs="Times New Roman"/>
                </w:rPr>
              </w:rPrChange>
            </w:rPr>
            <w:delText>,</w:delText>
          </w:r>
        </w:del>
      </w:ins>
      <w:del w:id="45" w:author="Srujana Bathineni" w:date="2024-01-03T10:33:00Z">
        <w:r w:rsidR="00CB10A9" w:rsidRPr="005549D1" w:rsidDel="0004134D">
          <w:rPr>
            <w:rPrChange w:id="46" w:author="Michael Davidsson" w:date="2023-12-12T13:37:00Z">
              <w:rPr>
                <w:rStyle w:val="A10"/>
                <w:rFonts w:ascii="Times New Roman" w:hAnsi="Times New Roman" w:cs="Times New Roman"/>
              </w:rPr>
            </w:rPrChange>
          </w:rPr>
          <w:delText xml:space="preserve"> which have been growing </w:delText>
        </w:r>
      </w:del>
      <w:ins w:id="47" w:author="Janet Zepernick" w:date="2023-12-11T10:01:00Z">
        <w:del w:id="48" w:author="Srujana Bathineni" w:date="2024-01-03T10:33:00Z">
          <w:r w:rsidR="005B28B5" w:rsidRPr="005549D1" w:rsidDel="0004134D">
            <w:rPr>
              <w:rPrChange w:id="49" w:author="Michael Davidsson" w:date="2023-12-12T13:37:00Z">
                <w:rPr>
                  <w:rStyle w:val="A10"/>
                  <w:rFonts w:ascii="Times New Roman" w:hAnsi="Times New Roman" w:cs="Times New Roman"/>
                </w:rPr>
              </w:rPrChange>
            </w:rPr>
            <w:delText xml:space="preserve">experienced </w:delText>
          </w:r>
        </w:del>
      </w:ins>
      <w:del w:id="50" w:author="Srujana Bathineni" w:date="2024-01-03T10:33:00Z">
        <w:r w:rsidR="00CB10A9" w:rsidRPr="005549D1" w:rsidDel="0004134D">
          <w:rPr>
            <w:rPrChange w:id="51" w:author="Michael Davidsson" w:date="2023-12-12T13:37:00Z">
              <w:rPr>
                <w:rStyle w:val="A10"/>
                <w:rFonts w:ascii="Times New Roman" w:hAnsi="Times New Roman" w:cs="Times New Roman"/>
              </w:rPr>
            </w:rPrChange>
          </w:rPr>
          <w:delText xml:space="preserve">healthy </w:delText>
        </w:r>
      </w:del>
      <w:ins w:id="52" w:author="Janet Zepernick" w:date="2023-12-11T10:02:00Z">
        <w:del w:id="53" w:author="Srujana Bathineni" w:date="2024-01-03T10:33:00Z">
          <w:r w:rsidR="005B28B5" w:rsidRPr="005549D1" w:rsidDel="0004134D">
            <w:rPr>
              <w:rPrChange w:id="54" w:author="Michael Davidsson" w:date="2023-12-12T13:37:00Z">
                <w:rPr>
                  <w:rStyle w:val="A10"/>
                  <w:rFonts w:ascii="Times New Roman" w:hAnsi="Times New Roman" w:cs="Times New Roman"/>
                </w:rPr>
              </w:rPrChange>
            </w:rPr>
            <w:delText>growth</w:delText>
          </w:r>
        </w:del>
      </w:ins>
      <w:ins w:id="55" w:author="Janet Zepernick" w:date="2023-12-11T18:59:00Z">
        <w:del w:id="56" w:author="Srujana Bathineni" w:date="2024-01-03T10:33:00Z">
          <w:r w:rsidR="00AA7A18" w:rsidRPr="005549D1" w:rsidDel="0004134D">
            <w:rPr>
              <w:rPrChange w:id="57" w:author="Michael Davidsson" w:date="2023-12-12T13:37:00Z">
                <w:rPr>
                  <w:rStyle w:val="A10"/>
                  <w:rFonts w:ascii="Times New Roman" w:hAnsi="Times New Roman" w:cs="Times New Roman"/>
                </w:rPr>
              </w:rPrChange>
            </w:rPr>
            <w:delText>,</w:delText>
          </w:r>
        </w:del>
      </w:ins>
      <w:ins w:id="58" w:author="Janet Zepernick" w:date="2023-12-11T10:02:00Z">
        <w:del w:id="59" w:author="Srujana Bathineni" w:date="2024-01-03T10:33:00Z">
          <w:r w:rsidR="005B28B5" w:rsidRPr="005549D1" w:rsidDel="0004134D">
            <w:rPr>
              <w:rPrChange w:id="60" w:author="Michael Davidsson" w:date="2023-12-12T13:37:00Z">
                <w:rPr>
                  <w:rStyle w:val="A10"/>
                  <w:rFonts w:ascii="Times New Roman" w:hAnsi="Times New Roman" w:cs="Times New Roman"/>
                </w:rPr>
              </w:rPrChange>
            </w:rPr>
            <w:delText xml:space="preserve"> </w:delText>
          </w:r>
        </w:del>
      </w:ins>
      <w:del w:id="61" w:author="Srujana Bathineni" w:date="2024-01-03T10:33:00Z">
        <w:r w:rsidR="00CB10A9" w:rsidRPr="005549D1" w:rsidDel="0004134D">
          <w:rPr>
            <w:rPrChange w:id="62" w:author="Michael Davidsson" w:date="2023-12-12T13:37:00Z">
              <w:rPr>
                <w:rStyle w:val="A10"/>
                <w:rFonts w:ascii="Times New Roman" w:hAnsi="Times New Roman" w:cs="Times New Roman"/>
              </w:rPr>
            </w:rPrChange>
          </w:rPr>
          <w:delText>in the recent past according to the Kansas Department of r</w:delText>
        </w:r>
      </w:del>
      <w:ins w:id="63" w:author="Janet Zepernick" w:date="2023-12-11T10:02:00Z">
        <w:del w:id="64" w:author="Srujana Bathineni" w:date="2024-01-03T10:33:00Z">
          <w:r w:rsidR="005B28B5" w:rsidRPr="005549D1" w:rsidDel="0004134D">
            <w:rPr>
              <w:rPrChange w:id="65" w:author="Michael Davidsson" w:date="2023-12-12T13:37:00Z">
                <w:rPr>
                  <w:rStyle w:val="A10"/>
                  <w:rFonts w:ascii="Times New Roman" w:hAnsi="Times New Roman" w:cs="Times New Roman"/>
                </w:rPr>
              </w:rPrChange>
            </w:rPr>
            <w:delText>R</w:delText>
          </w:r>
        </w:del>
      </w:ins>
      <w:del w:id="66" w:author="Srujana Bathineni" w:date="2024-01-03T10:33:00Z">
        <w:r w:rsidR="00CB10A9" w:rsidRPr="005549D1" w:rsidDel="0004134D">
          <w:rPr>
            <w:rPrChange w:id="67" w:author="Michael Davidsson" w:date="2023-12-12T13:37:00Z">
              <w:rPr>
                <w:rStyle w:val="A10"/>
                <w:rFonts w:ascii="Times New Roman" w:hAnsi="Times New Roman" w:cs="Times New Roman"/>
              </w:rPr>
            </w:rPrChange>
          </w:rPr>
          <w:delText>evenue</w:delText>
        </w:r>
      </w:del>
      <w:ins w:id="68" w:author="Janet Zepernick" w:date="2023-12-11T10:02:00Z">
        <w:del w:id="69" w:author="Srujana Bathineni" w:date="2024-01-03T10:33:00Z">
          <w:r w:rsidR="005B28B5" w:rsidRPr="005549D1" w:rsidDel="0004134D">
            <w:rPr>
              <w:rPrChange w:id="70" w:author="Michael Davidsson" w:date="2023-12-12T13:37:00Z">
                <w:rPr>
                  <w:rStyle w:val="A10"/>
                  <w:rFonts w:ascii="Times New Roman" w:hAnsi="Times New Roman" w:cs="Times New Roman"/>
                </w:rPr>
              </w:rPrChange>
            </w:rPr>
            <w:delText xml:space="preserve">. </w:delText>
          </w:r>
        </w:del>
      </w:ins>
      <w:del w:id="71" w:author="Srujana Bathineni" w:date="2024-01-03T10:33:00Z">
        <w:r w:rsidR="00CB10A9" w:rsidRPr="005549D1" w:rsidDel="0004134D">
          <w:rPr>
            <w:rPrChange w:id="72" w:author="Michael Davidsson" w:date="2023-12-12T13:37:00Z">
              <w:rPr>
                <w:rStyle w:val="A10"/>
                <w:rFonts w:ascii="Times New Roman" w:hAnsi="Times New Roman" w:cs="Times New Roman"/>
              </w:rPr>
            </w:rPrChange>
          </w:rPr>
          <w:delText>, stating that the d</w:delText>
        </w:r>
      </w:del>
      <w:ins w:id="73" w:author="Janet Zepernick" w:date="2023-12-11T10:03:00Z">
        <w:del w:id="74" w:author="Srujana Bathineni" w:date="2024-01-03T10:33:00Z">
          <w:r w:rsidR="005B28B5" w:rsidRPr="005549D1" w:rsidDel="0004134D">
            <w:rPr>
              <w:rPrChange w:id="75" w:author="Michael Davidsson" w:date="2023-12-12T13:37:00Z">
                <w:rPr>
                  <w:rStyle w:val="A10"/>
                  <w:rFonts w:ascii="Times New Roman" w:hAnsi="Times New Roman" w:cs="Times New Roman"/>
                </w:rPr>
              </w:rPrChange>
            </w:rPr>
            <w:delText>In 2022, d</w:delText>
          </w:r>
        </w:del>
      </w:ins>
      <w:del w:id="76" w:author="Srujana Bathineni" w:date="2024-01-03T10:33:00Z">
        <w:r w:rsidR="00CB10A9" w:rsidRPr="005549D1" w:rsidDel="0004134D">
          <w:rPr>
            <w:rPrChange w:id="77" w:author="Michael Davidsson" w:date="2023-12-12T13:37:00Z">
              <w:rPr>
                <w:rStyle w:val="A10"/>
                <w:rFonts w:ascii="Times New Roman" w:hAnsi="Times New Roman" w:cs="Times New Roman"/>
              </w:rPr>
            </w:rPrChange>
          </w:rPr>
          <w:delText xml:space="preserve">owntown same </w:delText>
        </w:r>
      </w:del>
      <w:ins w:id="78" w:author="Janet Zepernick" w:date="2023-12-11T15:59:00Z">
        <w:del w:id="79" w:author="Srujana Bathineni" w:date="2024-01-03T10:33:00Z">
          <w:r w:rsidR="007B3AD3" w:rsidRPr="005549D1" w:rsidDel="0004134D">
            <w:rPr>
              <w:rPrChange w:id="80" w:author="Michael Davidsson" w:date="2023-12-12T13:37:00Z">
                <w:rPr>
                  <w:rStyle w:val="A10"/>
                  <w:rFonts w:ascii="Times New Roman" w:hAnsi="Times New Roman" w:cs="Times New Roman"/>
                </w:rPr>
              </w:rPrChange>
            </w:rPr>
            <w:delText>-</w:delText>
          </w:r>
        </w:del>
      </w:ins>
      <w:del w:id="81" w:author="Srujana Bathineni" w:date="2024-01-03T10:33:00Z">
        <w:r w:rsidR="00CB10A9" w:rsidRPr="005549D1" w:rsidDel="0004134D">
          <w:rPr>
            <w:rPrChange w:id="82" w:author="Michael Davidsson" w:date="2023-12-12T13:37:00Z">
              <w:rPr>
                <w:rStyle w:val="A10"/>
                <w:rFonts w:ascii="Times New Roman" w:hAnsi="Times New Roman" w:cs="Times New Roman"/>
              </w:rPr>
            </w:rPrChange>
          </w:rPr>
          <w:delText>store sales</w:delText>
        </w:r>
      </w:del>
      <w:ins w:id="83" w:author="Janet Zepernick" w:date="2023-12-11T10:03:00Z">
        <w:del w:id="84" w:author="Srujana Bathineni" w:date="2024-01-03T10:33:00Z">
          <w:r w:rsidR="005B28B5" w:rsidRPr="005549D1" w:rsidDel="0004134D">
            <w:rPr>
              <w:rPrChange w:id="85" w:author="Michael Davidsson" w:date="2023-12-12T13:37:00Z">
                <w:rPr>
                  <w:rStyle w:val="A10"/>
                  <w:rFonts w:ascii="Times New Roman" w:hAnsi="Times New Roman" w:cs="Times New Roman"/>
                </w:rPr>
              </w:rPrChange>
            </w:rPr>
            <w:delText xml:space="preserve"> in the City of Pittsburg</w:delText>
          </w:r>
        </w:del>
      </w:ins>
      <w:del w:id="86" w:author="Srujana Bathineni" w:date="2024-01-03T10:33:00Z">
        <w:r w:rsidR="00CB10A9" w:rsidRPr="005549D1" w:rsidDel="0004134D">
          <w:rPr>
            <w:rPrChange w:id="87" w:author="Michael Davidsson" w:date="2023-12-12T13:37:00Z">
              <w:rPr>
                <w:rStyle w:val="A10"/>
                <w:rFonts w:ascii="Times New Roman" w:hAnsi="Times New Roman" w:cs="Times New Roman"/>
              </w:rPr>
            </w:rPrChange>
          </w:rPr>
          <w:delText xml:space="preserve"> increased 9.6 percent</w:delText>
        </w:r>
      </w:del>
      <w:ins w:id="88" w:author="Janet Zepernick" w:date="2023-12-11T10:03:00Z">
        <w:del w:id="89" w:author="Srujana Bathineni" w:date="2024-01-03T10:33:00Z">
          <w:r w:rsidR="005B28B5" w:rsidRPr="005549D1" w:rsidDel="0004134D">
            <w:rPr>
              <w:rPrChange w:id="90" w:author="Michael Davidsson" w:date="2023-12-12T13:37:00Z">
                <w:rPr>
                  <w:rStyle w:val="A10"/>
                  <w:rFonts w:ascii="Times New Roman" w:hAnsi="Times New Roman" w:cs="Times New Roman"/>
                </w:rPr>
              </w:rPrChange>
            </w:rPr>
            <w:delText>,</w:delText>
          </w:r>
        </w:del>
      </w:ins>
      <w:del w:id="91" w:author="Srujana Bathineni" w:date="2024-01-03T10:33:00Z">
        <w:r w:rsidR="00CB10A9" w:rsidRPr="005549D1" w:rsidDel="0004134D">
          <w:rPr>
            <w:rPrChange w:id="92" w:author="Michael Davidsson" w:date="2023-12-12T13:37:00Z">
              <w:rPr>
                <w:rStyle w:val="A10"/>
                <w:rFonts w:ascii="Times New Roman" w:hAnsi="Times New Roman" w:cs="Times New Roman"/>
              </w:rPr>
            </w:rPrChange>
          </w:rPr>
          <w:delText xml:space="preserve"> in 2022, which is well above </w:delText>
        </w:r>
      </w:del>
      <w:ins w:id="93" w:author="Janet Zepernick" w:date="2023-12-11T10:03:00Z">
        <w:del w:id="94" w:author="Srujana Bathineni" w:date="2024-01-03T10:33:00Z">
          <w:r w:rsidR="005B28B5" w:rsidRPr="005549D1" w:rsidDel="0004134D">
            <w:rPr>
              <w:rPrChange w:id="95" w:author="Michael Davidsson" w:date="2023-12-12T13:37:00Z">
                <w:rPr>
                  <w:rStyle w:val="A10"/>
                  <w:rFonts w:ascii="Times New Roman" w:hAnsi="Times New Roman" w:cs="Times New Roman"/>
                </w:rPr>
              </w:rPrChange>
            </w:rPr>
            <w:delText xml:space="preserve">the </w:delText>
          </w:r>
        </w:del>
      </w:ins>
      <w:del w:id="96" w:author="Srujana Bathineni" w:date="2024-01-03T10:33:00Z">
        <w:r w:rsidR="00CB10A9" w:rsidRPr="005549D1" w:rsidDel="0004134D">
          <w:rPr>
            <w:rPrChange w:id="97" w:author="Michael Davidsson" w:date="2023-12-12T13:37:00Z">
              <w:rPr>
                <w:rStyle w:val="A10"/>
                <w:rFonts w:ascii="Times New Roman" w:hAnsi="Times New Roman" w:cs="Times New Roman"/>
              </w:rPr>
            </w:rPrChange>
          </w:rPr>
          <w:delText xml:space="preserve">average </w:delText>
        </w:r>
      </w:del>
      <w:ins w:id="98" w:author="Janet Zepernick" w:date="2023-12-11T19:00:00Z">
        <w:del w:id="99" w:author="Srujana Bathineni" w:date="2024-01-03T10:33:00Z">
          <w:r w:rsidR="00AA7A18" w:rsidRPr="005549D1" w:rsidDel="0004134D">
            <w:rPr>
              <w:rPrChange w:id="100" w:author="Michael Davidsson" w:date="2023-12-12T13:37:00Z">
                <w:rPr>
                  <w:rStyle w:val="A10"/>
                  <w:rFonts w:ascii="Times New Roman" w:hAnsi="Times New Roman" w:cs="Times New Roman"/>
                </w:rPr>
              </w:rPrChange>
            </w:rPr>
            <w:delText xml:space="preserve">sales </w:delText>
          </w:r>
        </w:del>
      </w:ins>
      <w:del w:id="101" w:author="Srujana Bathineni" w:date="2024-01-03T10:33:00Z">
        <w:r w:rsidR="00CB10A9" w:rsidRPr="005549D1" w:rsidDel="0004134D">
          <w:rPr>
            <w:rPrChange w:id="102" w:author="Michael Davidsson" w:date="2023-12-12T13:37:00Z">
              <w:rPr>
                <w:rStyle w:val="A10"/>
                <w:rFonts w:ascii="Times New Roman" w:hAnsi="Times New Roman" w:cs="Times New Roman"/>
              </w:rPr>
            </w:rPrChange>
          </w:rPr>
          <w:delText xml:space="preserve">increase for all local stores. </w:delText>
        </w:r>
      </w:del>
      <w:ins w:id="103" w:author="Janet Zepernick" w:date="2023-12-11T10:04:00Z">
        <w:del w:id="104" w:author="Srujana Bathineni" w:date="2024-01-03T10:33:00Z">
          <w:r w:rsidR="005B28B5" w:rsidRPr="005549D1" w:rsidDel="0004134D">
            <w:rPr>
              <w:rPrChange w:id="105" w:author="Michael Davidsson" w:date="2023-12-12T13:37:00Z">
                <w:rPr>
                  <w:rStyle w:val="A10"/>
                  <w:rFonts w:ascii="Times New Roman" w:hAnsi="Times New Roman" w:cs="Times New Roman"/>
                </w:rPr>
              </w:rPrChange>
            </w:rPr>
            <w:delText xml:space="preserve">Locally, </w:delText>
          </w:r>
        </w:del>
      </w:ins>
      <w:del w:id="106" w:author="Srujana Bathineni" w:date="2024-01-03T10:33:00Z">
        <w:r w:rsidR="00CB10A9" w:rsidRPr="005549D1" w:rsidDel="0004134D">
          <w:rPr>
            <w:rPrChange w:id="107" w:author="Michael Davidsson" w:date="2023-12-12T13:37:00Z">
              <w:rPr>
                <w:rStyle w:val="A10"/>
                <w:rFonts w:ascii="Times New Roman" w:hAnsi="Times New Roman" w:cs="Times New Roman"/>
              </w:rPr>
            </w:rPrChange>
          </w:rPr>
          <w:delText>A</w:delText>
        </w:r>
      </w:del>
      <w:ins w:id="108" w:author="Janet Zepernick" w:date="2023-12-11T10:04:00Z">
        <w:del w:id="109" w:author="Srujana Bathineni" w:date="2024-01-03T10:33:00Z">
          <w:r w:rsidR="005B28B5" w:rsidRPr="005549D1" w:rsidDel="0004134D">
            <w:rPr>
              <w:rPrChange w:id="110" w:author="Michael Davidsson" w:date="2023-12-12T13:37:00Z">
                <w:rPr>
                  <w:rStyle w:val="A10"/>
                  <w:rFonts w:ascii="Times New Roman" w:hAnsi="Times New Roman" w:cs="Times New Roman"/>
                </w:rPr>
              </w:rPrChange>
            </w:rPr>
            <w:delText>a</w:delText>
          </w:r>
        </w:del>
      </w:ins>
      <w:del w:id="111" w:author="Srujana Bathineni" w:date="2024-01-03T10:33:00Z">
        <w:r w:rsidR="00CB10A9" w:rsidRPr="005549D1" w:rsidDel="0004134D">
          <w:rPr>
            <w:rPrChange w:id="112" w:author="Michael Davidsson" w:date="2023-12-12T13:37:00Z">
              <w:rPr>
                <w:rStyle w:val="A10"/>
                <w:rFonts w:ascii="Times New Roman" w:hAnsi="Times New Roman" w:cs="Times New Roman"/>
              </w:rPr>
            </w:rPrChange>
          </w:rPr>
          <w:delText>ll indications are that the local 2023 holiday season was relatively healthy,</w:delText>
        </w:r>
      </w:del>
      <w:ins w:id="113" w:author="Janet Zepernick" w:date="2023-12-11T10:04:00Z">
        <w:del w:id="114" w:author="Srujana Bathineni" w:date="2024-01-03T10:33:00Z">
          <w:r w:rsidR="005B28B5" w:rsidRPr="005549D1" w:rsidDel="0004134D">
            <w:rPr>
              <w:rPrChange w:id="115" w:author="Michael Davidsson" w:date="2023-12-12T13:37:00Z">
                <w:rPr>
                  <w:rStyle w:val="A10"/>
                  <w:rFonts w:ascii="Times New Roman" w:hAnsi="Times New Roman" w:cs="Times New Roman"/>
                </w:rPr>
              </w:rPrChange>
            </w:rPr>
            <w:delText>is off to a good start.</w:delText>
          </w:r>
        </w:del>
      </w:ins>
      <w:del w:id="116" w:author="Srujana Bathineni" w:date="2024-01-03T10:33:00Z">
        <w:r w:rsidR="00CB10A9" w:rsidRPr="005549D1" w:rsidDel="0004134D">
          <w:rPr>
            <w:rPrChange w:id="117" w:author="Michael Davidsson" w:date="2023-12-12T13:37:00Z">
              <w:rPr>
                <w:rStyle w:val="A10"/>
                <w:rFonts w:ascii="Times New Roman" w:hAnsi="Times New Roman" w:cs="Times New Roman"/>
              </w:rPr>
            </w:rPrChange>
          </w:rPr>
          <w:delText xml:space="preserve"> starting with small business Saturday.</w:delText>
        </w:r>
        <w:r w:rsidR="00446F53" w:rsidRPr="005549D1" w:rsidDel="0004134D">
          <w:rPr>
            <w:rPrChange w:id="118" w:author="Michael Davidsson" w:date="2023-12-12T13:37:00Z">
              <w:rPr>
                <w:rStyle w:val="A10"/>
                <w:rFonts w:ascii="Times New Roman" w:hAnsi="Times New Roman" w:cs="Times New Roman"/>
              </w:rPr>
            </w:rPrChange>
          </w:rPr>
          <w:delText xml:space="preserve"> </w:delText>
        </w:r>
      </w:del>
      <w:ins w:id="119" w:author="Janet Zepernick" w:date="2023-12-11T10:08:00Z">
        <w:del w:id="120" w:author="Srujana Bathineni" w:date="2024-01-03T10:33:00Z">
          <w:r w:rsidR="005B28B5" w:rsidRPr="005549D1" w:rsidDel="0004134D">
            <w:rPr>
              <w:rPrChange w:id="121" w:author="Michael Davidsson" w:date="2023-12-12T13:37:00Z">
                <w:rPr>
                  <w:rStyle w:val="A10"/>
                  <w:rFonts w:ascii="Times New Roman" w:hAnsi="Times New Roman" w:cs="Times New Roman"/>
                </w:rPr>
              </w:rPrChange>
            </w:rPr>
            <w:delText xml:space="preserve">According to Placer.ai, </w:delText>
          </w:r>
        </w:del>
      </w:ins>
      <w:del w:id="122" w:author="Srujana Bathineni" w:date="2024-01-03T10:33:00Z">
        <w:r w:rsidR="00CB10A9" w:rsidRPr="005549D1" w:rsidDel="0004134D">
          <w:rPr>
            <w:rPrChange w:id="123" w:author="Michael Davidsson" w:date="2023-12-12T13:37:00Z">
              <w:rPr>
                <w:rStyle w:val="A10"/>
                <w:rFonts w:ascii="Times New Roman" w:hAnsi="Times New Roman" w:cs="Times New Roman"/>
              </w:rPr>
            </w:rPrChange>
          </w:rPr>
          <w:delText>A</w:delText>
        </w:r>
      </w:del>
      <w:ins w:id="124" w:author="Janet Zepernick" w:date="2023-12-11T10:08:00Z">
        <w:del w:id="125" w:author="Srujana Bathineni" w:date="2024-01-03T10:33:00Z">
          <w:r w:rsidR="005B28B5" w:rsidRPr="005549D1" w:rsidDel="0004134D">
            <w:rPr>
              <w:rPrChange w:id="126" w:author="Michael Davidsson" w:date="2023-12-12T13:37:00Z">
                <w:rPr>
                  <w:rStyle w:val="A10"/>
                  <w:rFonts w:ascii="Times New Roman" w:hAnsi="Times New Roman" w:cs="Times New Roman"/>
                </w:rPr>
              </w:rPrChange>
            </w:rPr>
            <w:delText>a</w:delText>
          </w:r>
        </w:del>
      </w:ins>
      <w:del w:id="127" w:author="Srujana Bathineni" w:date="2024-01-03T10:33:00Z">
        <w:r w:rsidR="00CB10A9" w:rsidRPr="005549D1" w:rsidDel="0004134D">
          <w:rPr>
            <w:rPrChange w:id="128" w:author="Michael Davidsson" w:date="2023-12-12T13:37:00Z">
              <w:rPr>
                <w:rStyle w:val="A10"/>
                <w:rFonts w:ascii="Times New Roman" w:hAnsi="Times New Roman" w:cs="Times New Roman"/>
              </w:rPr>
            </w:rPrChange>
          </w:rPr>
          <w:delText xml:space="preserve">pproximately 4,700 people visited downtown </w:delText>
        </w:r>
      </w:del>
      <w:ins w:id="129" w:author="Janet Zepernick" w:date="2023-12-11T10:05:00Z">
        <w:del w:id="130" w:author="Srujana Bathineni" w:date="2024-01-03T10:33:00Z">
          <w:r w:rsidR="005B28B5" w:rsidRPr="005549D1" w:rsidDel="0004134D">
            <w:rPr>
              <w:rPrChange w:id="131" w:author="Michael Davidsson" w:date="2023-12-12T13:37:00Z">
                <w:rPr>
                  <w:rStyle w:val="A10"/>
                  <w:rFonts w:ascii="Times New Roman" w:hAnsi="Times New Roman" w:cs="Times New Roman"/>
                </w:rPr>
              </w:rPrChange>
            </w:rPr>
            <w:delText xml:space="preserve">Pittsburg, </w:delText>
          </w:r>
        </w:del>
      </w:ins>
      <w:del w:id="132" w:author="Srujana Bathineni" w:date="2024-01-03T10:33:00Z">
        <w:r w:rsidR="00CB10A9" w:rsidRPr="005549D1" w:rsidDel="0004134D">
          <w:rPr>
            <w:rPrChange w:id="133" w:author="Michael Davidsson" w:date="2023-12-12T13:37:00Z">
              <w:rPr>
                <w:rStyle w:val="A10"/>
                <w:rFonts w:ascii="Times New Roman" w:hAnsi="Times New Roman" w:cs="Times New Roman"/>
              </w:rPr>
            </w:rPrChange>
          </w:rPr>
          <w:delText>(</w:delText>
        </w:r>
      </w:del>
      <w:ins w:id="134" w:author="Janet Zepernick" w:date="2023-12-11T10:05:00Z">
        <w:del w:id="135" w:author="Srujana Bathineni" w:date="2024-01-03T10:33:00Z">
          <w:r w:rsidR="005B28B5" w:rsidRPr="005549D1" w:rsidDel="0004134D">
            <w:rPr>
              <w:rPrChange w:id="136" w:author="Michael Davidsson" w:date="2023-12-12T13:37:00Z">
                <w:rPr>
                  <w:rStyle w:val="A10"/>
                  <w:rFonts w:ascii="Times New Roman" w:hAnsi="Times New Roman" w:cs="Times New Roman"/>
                </w:rPr>
              </w:rPrChange>
            </w:rPr>
            <w:delText xml:space="preserve">the area </w:delText>
          </w:r>
        </w:del>
      </w:ins>
      <w:ins w:id="137" w:author="Janet Zepernick" w:date="2023-12-11T10:06:00Z">
        <w:del w:id="138" w:author="Srujana Bathineni" w:date="2024-01-03T10:33:00Z">
          <w:r w:rsidR="005B28B5" w:rsidRPr="005549D1" w:rsidDel="0004134D">
            <w:rPr>
              <w:rPrChange w:id="139" w:author="Michael Davidsson" w:date="2023-12-12T13:37:00Z">
                <w:rPr>
                  <w:rStyle w:val="A10"/>
                  <w:rFonts w:ascii="Times New Roman" w:hAnsi="Times New Roman" w:cs="Times New Roman"/>
                </w:rPr>
              </w:rPrChange>
            </w:rPr>
            <w:delText>bounded by</w:delText>
          </w:r>
        </w:del>
      </w:ins>
      <w:ins w:id="140" w:author="Janet Zepernick" w:date="2023-12-11T10:07:00Z">
        <w:del w:id="141" w:author="Srujana Bathineni" w:date="2024-01-03T10:33:00Z">
          <w:r w:rsidR="005B28B5" w:rsidRPr="005549D1" w:rsidDel="0004134D">
            <w:rPr>
              <w:rPrChange w:id="142" w:author="Michael Davidsson" w:date="2023-12-12T13:37:00Z">
                <w:rPr>
                  <w:rStyle w:val="A10"/>
                  <w:rFonts w:ascii="Times New Roman" w:hAnsi="Times New Roman" w:cs="Times New Roman"/>
                </w:rPr>
              </w:rPrChange>
            </w:rPr>
            <w:delText xml:space="preserve"> </w:delText>
          </w:r>
        </w:del>
      </w:ins>
      <w:del w:id="143" w:author="Srujana Bathineni" w:date="2024-01-03T10:33:00Z">
        <w:r w:rsidR="00CB10A9" w:rsidRPr="005549D1" w:rsidDel="0004134D">
          <w:rPr>
            <w:rPrChange w:id="144" w:author="Michael Davidsson" w:date="2023-12-12T13:37:00Z">
              <w:rPr>
                <w:rStyle w:val="A10"/>
                <w:rFonts w:ascii="Times New Roman" w:hAnsi="Times New Roman" w:cs="Times New Roman"/>
              </w:rPr>
            </w:rPrChange>
          </w:rPr>
          <w:delText>14th</w:delText>
        </w:r>
      </w:del>
      <w:ins w:id="145" w:author="Janet Zepernick" w:date="2023-12-11T10:07:00Z">
        <w:del w:id="146" w:author="Srujana Bathineni" w:date="2024-01-03T10:33:00Z">
          <w:r w:rsidR="005B28B5" w:rsidRPr="005549D1" w:rsidDel="0004134D">
            <w:rPr>
              <w:rPrChange w:id="147" w:author="Michael Davidsson" w:date="2023-12-12T13:37:00Z">
                <w:rPr>
                  <w:rStyle w:val="A10"/>
                  <w:rFonts w:ascii="Times New Roman" w:hAnsi="Times New Roman" w:cs="Times New Roman"/>
                </w:rPr>
              </w:rPrChange>
            </w:rPr>
            <w:delText xml:space="preserve"> </w:delText>
          </w:r>
        </w:del>
      </w:ins>
      <w:del w:id="148" w:author="Srujana Bathineni" w:date="2024-01-03T10:33:00Z">
        <w:r w:rsidR="00CB10A9" w:rsidRPr="005549D1" w:rsidDel="0004134D">
          <w:rPr>
            <w:rPrChange w:id="149" w:author="Michael Davidsson" w:date="2023-12-12T13:37:00Z">
              <w:rPr>
                <w:rStyle w:val="A10"/>
                <w:rFonts w:ascii="Times New Roman" w:hAnsi="Times New Roman" w:cs="Times New Roman"/>
              </w:rPr>
            </w:rPrChange>
          </w:rPr>
          <w:delText xml:space="preserve"> Street on the north, Euclid </w:delText>
        </w:r>
      </w:del>
      <w:ins w:id="150" w:author="Janet Zepernick" w:date="2023-12-11T10:07:00Z">
        <w:del w:id="151" w:author="Srujana Bathineni" w:date="2024-01-03T10:33:00Z">
          <w:r w:rsidR="005B28B5" w:rsidRPr="005549D1" w:rsidDel="0004134D">
            <w:rPr>
              <w:rPrChange w:id="152" w:author="Michael Davidsson" w:date="2023-12-12T13:37:00Z">
                <w:rPr>
                  <w:rStyle w:val="A10"/>
                  <w:rFonts w:ascii="Times New Roman" w:hAnsi="Times New Roman" w:cs="Times New Roman"/>
                </w:rPr>
              </w:rPrChange>
            </w:rPr>
            <w:delText xml:space="preserve">Street </w:delText>
          </w:r>
        </w:del>
      </w:ins>
      <w:del w:id="153" w:author="Srujana Bathineni" w:date="2024-01-03T10:33:00Z">
        <w:r w:rsidR="00CB10A9" w:rsidRPr="005549D1" w:rsidDel="0004134D">
          <w:rPr>
            <w:rPrChange w:id="154" w:author="Michael Davidsson" w:date="2023-12-12T13:37:00Z">
              <w:rPr>
                <w:rStyle w:val="A10"/>
                <w:rFonts w:ascii="Times New Roman" w:hAnsi="Times New Roman" w:cs="Times New Roman"/>
              </w:rPr>
            </w:rPrChange>
          </w:rPr>
          <w:delText xml:space="preserve">on the south, Pine Street on the west, and Elm </w:delText>
        </w:r>
      </w:del>
      <w:ins w:id="155" w:author="Janet Zepernick" w:date="2023-12-11T10:07:00Z">
        <w:del w:id="156" w:author="Srujana Bathineni" w:date="2024-01-03T10:33:00Z">
          <w:r w:rsidR="005B28B5" w:rsidRPr="005549D1" w:rsidDel="0004134D">
            <w:rPr>
              <w:rPrChange w:id="157" w:author="Michael Davidsson" w:date="2023-12-12T13:37:00Z">
                <w:rPr>
                  <w:rStyle w:val="A10"/>
                  <w:rFonts w:ascii="Times New Roman" w:hAnsi="Times New Roman" w:cs="Times New Roman"/>
                </w:rPr>
              </w:rPrChange>
            </w:rPr>
            <w:delText xml:space="preserve">Street </w:delText>
          </w:r>
        </w:del>
      </w:ins>
      <w:del w:id="158" w:author="Srujana Bathineni" w:date="2024-01-03T10:33:00Z">
        <w:r w:rsidR="00CB10A9" w:rsidRPr="005549D1" w:rsidDel="0004134D">
          <w:rPr>
            <w:rPrChange w:id="159" w:author="Michael Davidsson" w:date="2023-12-12T13:37:00Z">
              <w:rPr>
                <w:rStyle w:val="A10"/>
                <w:rFonts w:ascii="Times New Roman" w:hAnsi="Times New Roman" w:cs="Times New Roman"/>
              </w:rPr>
            </w:rPrChange>
          </w:rPr>
          <w:delText>on the east) on Small Business Saturday</w:delText>
        </w:r>
      </w:del>
      <w:ins w:id="160" w:author="Janet Zepernick" w:date="2023-12-11T16:00:00Z">
        <w:del w:id="161" w:author="Srujana Bathineni" w:date="2024-01-03T10:33:00Z">
          <w:r w:rsidR="007B3AD3" w:rsidRPr="005549D1" w:rsidDel="0004134D">
            <w:rPr>
              <w:rPrChange w:id="162" w:author="Michael Davidsson" w:date="2023-12-12T13:37:00Z">
                <w:rPr>
                  <w:rStyle w:val="A10"/>
                  <w:rFonts w:ascii="Times New Roman" w:hAnsi="Times New Roman" w:cs="Times New Roman"/>
                </w:rPr>
              </w:rPrChange>
            </w:rPr>
            <w:delText xml:space="preserve"> in 2023</w:delText>
          </w:r>
        </w:del>
      </w:ins>
      <w:ins w:id="163" w:author="Michael Davidsson" w:date="2023-12-12T10:24:00Z">
        <w:del w:id="164" w:author="Srujana Bathineni" w:date="2024-01-03T10:33:00Z">
          <w:r w:rsidR="00D65079" w:rsidRPr="005549D1" w:rsidDel="0004134D">
            <w:rPr>
              <w:rPrChange w:id="165" w:author="Michael Davidsson" w:date="2023-12-12T13:37:00Z">
                <w:rPr>
                  <w:rStyle w:val="A10"/>
                  <w:rFonts w:ascii="Times New Roman" w:hAnsi="Times New Roman" w:cs="Times New Roman"/>
                </w:rPr>
              </w:rPrChange>
            </w:rPr>
            <w:delText xml:space="preserve"> (</w:delText>
          </w:r>
          <w:r w:rsidR="00D65079" w:rsidRPr="006C3E4D" w:rsidDel="0004134D">
            <w:rPr>
              <w:rPrChange w:id="166" w:author="Michael Davidsson" w:date="2023-12-12T13:41:00Z">
                <w:rPr>
                  <w:rStyle w:val="A10"/>
                  <w:color w:val="FF0000"/>
                </w:rPr>
              </w:rPrChange>
            </w:rPr>
            <w:delText>up 44.9 percent from Friday November 24</w:delText>
          </w:r>
          <w:r w:rsidR="00D65079" w:rsidRPr="006C3E4D" w:rsidDel="0004134D">
            <w:rPr>
              <w:rPrChange w:id="167" w:author="Michael Davidsson" w:date="2023-12-12T13:41:00Z">
                <w:rPr>
                  <w:rStyle w:val="A10"/>
                  <w:color w:val="FF0000"/>
                  <w:vertAlign w:val="superscript"/>
                </w:rPr>
              </w:rPrChange>
            </w:rPr>
            <w:delText>th</w:delText>
          </w:r>
          <w:r w:rsidR="00D65079" w:rsidRPr="006C3E4D" w:rsidDel="0004134D">
            <w:rPr>
              <w:rPrChange w:id="168" w:author="Michael Davidsson" w:date="2023-12-12T13:41:00Z">
                <w:rPr>
                  <w:rStyle w:val="A10"/>
                  <w:color w:val="FF0000"/>
                </w:rPr>
              </w:rPrChange>
            </w:rPr>
            <w:delText xml:space="preserve"> </w:delText>
          </w:r>
          <w:r w:rsidR="00D65079" w:rsidRPr="005549D1" w:rsidDel="0004134D">
            <w:rPr>
              <w:rPrChange w:id="169" w:author="Michael Davidsson" w:date="2023-12-12T13:37:00Z">
                <w:rPr>
                  <w:rStyle w:val="A10"/>
                  <w:rFonts w:ascii="Times New Roman" w:hAnsi="Times New Roman" w:cs="Times New Roman"/>
                </w:rPr>
              </w:rPrChange>
            </w:rPr>
            <w:delText>)</w:delText>
          </w:r>
        </w:del>
      </w:ins>
      <w:ins w:id="170" w:author="Janet Zepernick" w:date="2023-12-11T10:08:00Z">
        <w:del w:id="171" w:author="Srujana Bathineni" w:date="2024-01-03T10:33:00Z">
          <w:r w:rsidR="005B28B5" w:rsidRPr="005549D1" w:rsidDel="0004134D">
            <w:rPr>
              <w:rPrChange w:id="172" w:author="Michael Davidsson" w:date="2023-12-12T13:37:00Z">
                <w:rPr>
                  <w:rStyle w:val="A10"/>
                  <w:rFonts w:ascii="Times New Roman" w:hAnsi="Times New Roman" w:cs="Times New Roman"/>
                </w:rPr>
              </w:rPrChange>
            </w:rPr>
            <w:delText>,</w:delText>
          </w:r>
        </w:del>
      </w:ins>
      <w:del w:id="173" w:author="Srujana Bathineni" w:date="2024-01-03T10:33:00Z">
        <w:r w:rsidR="00CB10A9" w:rsidRPr="005549D1" w:rsidDel="0004134D">
          <w:rPr>
            <w:rPrChange w:id="174" w:author="Michael Davidsson" w:date="2023-12-12T13:37:00Z">
              <w:rPr>
                <w:rStyle w:val="A10"/>
                <w:rFonts w:ascii="Times New Roman" w:hAnsi="Times New Roman" w:cs="Times New Roman"/>
              </w:rPr>
            </w:rPrChange>
          </w:rPr>
          <w:delText xml:space="preserve"> according to Placer.ai with the </w:delText>
        </w:r>
      </w:del>
      <w:ins w:id="175" w:author="Janet Zepernick" w:date="2023-12-11T19:00:00Z">
        <w:del w:id="176" w:author="Srujana Bathineni" w:date="2024-01-03T10:33:00Z">
          <w:r w:rsidR="00AA7A18" w:rsidRPr="005549D1" w:rsidDel="0004134D">
            <w:rPr>
              <w:rPrChange w:id="177" w:author="Michael Davidsson" w:date="2023-12-12T13:37:00Z">
                <w:rPr>
                  <w:rStyle w:val="A10"/>
                  <w:rFonts w:ascii="Times New Roman" w:hAnsi="Times New Roman" w:cs="Times New Roman"/>
                </w:rPr>
              </w:rPrChange>
            </w:rPr>
            <w:delText xml:space="preserve">a </w:delText>
          </w:r>
        </w:del>
      </w:ins>
      <w:del w:id="178" w:author="Srujana Bathineni" w:date="2024-01-03T10:33:00Z">
        <w:r w:rsidR="00CB10A9" w:rsidRPr="005549D1" w:rsidDel="0004134D">
          <w:rPr>
            <w:rPrChange w:id="179" w:author="Michael Davidsson" w:date="2023-12-12T13:37:00Z">
              <w:rPr>
                <w:rStyle w:val="A10"/>
                <w:rFonts w:ascii="Times New Roman" w:hAnsi="Times New Roman" w:cs="Times New Roman"/>
              </w:rPr>
            </w:rPrChange>
          </w:rPr>
          <w:delText xml:space="preserve">median </w:delText>
        </w:r>
      </w:del>
      <w:ins w:id="180" w:author="Janet Zepernick" w:date="2023-12-11T10:08:00Z">
        <w:del w:id="181" w:author="Srujana Bathineni" w:date="2024-01-03T10:33:00Z">
          <w:r w:rsidR="005B28B5" w:rsidRPr="005549D1" w:rsidDel="0004134D">
            <w:rPr>
              <w:rPrChange w:id="182" w:author="Michael Davidsson" w:date="2023-12-12T13:37:00Z">
                <w:rPr>
                  <w:rStyle w:val="A10"/>
                  <w:rFonts w:ascii="Times New Roman" w:hAnsi="Times New Roman" w:cs="Times New Roman"/>
                </w:rPr>
              </w:rPrChange>
            </w:rPr>
            <w:delText xml:space="preserve">visitor </w:delText>
          </w:r>
        </w:del>
      </w:ins>
      <w:del w:id="183" w:author="Srujana Bathineni" w:date="2024-01-03T10:33:00Z">
        <w:r w:rsidR="00CB10A9" w:rsidRPr="005549D1" w:rsidDel="0004134D">
          <w:rPr>
            <w:rPrChange w:id="184" w:author="Michael Davidsson" w:date="2023-12-12T13:37:00Z">
              <w:rPr>
                <w:rStyle w:val="A10"/>
                <w:rFonts w:ascii="Times New Roman" w:hAnsi="Times New Roman" w:cs="Times New Roman"/>
              </w:rPr>
            </w:rPrChange>
          </w:rPr>
          <w:delText>household income of $42,000 and the average visit lasting 79 minutes.</w:delText>
        </w:r>
        <w:r w:rsidR="00446F53" w:rsidRPr="005549D1" w:rsidDel="0004134D">
          <w:rPr>
            <w:rPrChange w:id="185" w:author="Michael Davidsson" w:date="2023-12-12T13:37:00Z">
              <w:rPr>
                <w:rStyle w:val="A10"/>
                <w:rFonts w:ascii="Times New Roman" w:hAnsi="Times New Roman" w:cs="Times New Roman"/>
              </w:rPr>
            </w:rPrChange>
          </w:rPr>
          <w:delText xml:space="preserve"> </w:delText>
        </w:r>
      </w:del>
    </w:p>
    <w:p w14:paraId="5BE05932" w14:textId="0E21BFE9" w:rsidR="00CB10A9" w:rsidRPr="005549D1" w:rsidDel="0004134D" w:rsidRDefault="00BE5262" w:rsidP="00BE5262">
      <w:pPr>
        <w:spacing w:after="0" w:line="360" w:lineRule="auto"/>
        <w:rPr>
          <w:del w:id="186" w:author="Srujana Bathineni" w:date="2024-01-03T10:33:00Z"/>
          <w:rPrChange w:id="187" w:author="Michael Davidsson" w:date="2023-12-12T13:37:00Z">
            <w:rPr>
              <w:del w:id="188" w:author="Srujana Bathineni" w:date="2024-01-03T10:33:00Z"/>
              <w:rStyle w:val="A7"/>
              <w:rFonts w:ascii="Times New Roman" w:hAnsi="Times New Roman" w:cs="Times New Roman"/>
            </w:rPr>
          </w:rPrChange>
        </w:rPr>
      </w:pPr>
      <w:del w:id="189" w:author="Srujana Bathineni" w:date="2024-01-03T10:33:00Z">
        <w:r w:rsidRPr="005549D1" w:rsidDel="0004134D">
          <w:rPr>
            <w:rPrChange w:id="190" w:author="Michael Davidsson" w:date="2023-12-12T13:37:00Z">
              <w:rPr>
                <w:rStyle w:val="A10"/>
                <w:rFonts w:ascii="Times New Roman" w:hAnsi="Times New Roman" w:cs="Times New Roman"/>
              </w:rPr>
            </w:rPrChange>
          </w:rPr>
          <w:tab/>
        </w:r>
        <w:r w:rsidR="00CB10A9" w:rsidRPr="005549D1" w:rsidDel="0004134D">
          <w:rPr>
            <w:rPrChange w:id="191" w:author="Michael Davidsson" w:date="2023-12-12T13:37:00Z">
              <w:rPr>
                <w:rStyle w:val="A10"/>
                <w:rFonts w:ascii="Times New Roman" w:hAnsi="Times New Roman" w:cs="Times New Roman"/>
              </w:rPr>
            </w:rPrChange>
          </w:rPr>
          <w:delText>Overall local retail sales were furthermore relatively healthy in the Pittsburg micropolitan area in 2023, according to Woods &amp; Poole.</w:delText>
        </w:r>
        <w:r w:rsidR="00446F53" w:rsidRPr="005549D1" w:rsidDel="0004134D">
          <w:rPr>
            <w:rPrChange w:id="192" w:author="Michael Davidsson" w:date="2023-12-12T13:37:00Z">
              <w:rPr>
                <w:rStyle w:val="A10"/>
                <w:rFonts w:ascii="Times New Roman" w:hAnsi="Times New Roman" w:cs="Times New Roman"/>
              </w:rPr>
            </w:rPrChange>
          </w:rPr>
          <w:delText xml:space="preserve"> </w:delText>
        </w:r>
        <w:r w:rsidR="00CB10A9" w:rsidRPr="005549D1" w:rsidDel="0004134D">
          <w:rPr>
            <w:rPrChange w:id="193" w:author="Michael Davidsson" w:date="2023-12-12T13:37:00Z">
              <w:rPr>
                <w:rStyle w:val="A10"/>
                <w:rFonts w:ascii="Times New Roman" w:hAnsi="Times New Roman" w:cs="Times New Roman"/>
              </w:rPr>
            </w:rPrChange>
          </w:rPr>
          <w:delText>First estimates show that retail sales in the Pittsburg micropolitan area increased to $678.1 million in 2023, up 2.8 percent from 2022.</w:delText>
        </w:r>
        <w:r w:rsidR="00446F53" w:rsidRPr="005549D1" w:rsidDel="0004134D">
          <w:rPr>
            <w:rPrChange w:id="194" w:author="Michael Davidsson" w:date="2023-12-12T13:37:00Z">
              <w:rPr>
                <w:rStyle w:val="A10"/>
                <w:rFonts w:ascii="Times New Roman" w:hAnsi="Times New Roman" w:cs="Times New Roman"/>
              </w:rPr>
            </w:rPrChange>
          </w:rPr>
          <w:delText xml:space="preserve"> </w:delText>
        </w:r>
        <w:r w:rsidR="00CB10A9" w:rsidRPr="005549D1" w:rsidDel="0004134D">
          <w:rPr>
            <w:rPrChange w:id="195" w:author="Michael Davidsson" w:date="2023-12-12T13:37:00Z">
              <w:rPr>
                <w:rStyle w:val="A10"/>
                <w:rFonts w:ascii="Times New Roman" w:hAnsi="Times New Roman" w:cs="Times New Roman"/>
              </w:rPr>
            </w:rPrChange>
          </w:rPr>
          <w:delText>Furniture and home furnishing stores had the fastest growth during 2023</w:delText>
        </w:r>
      </w:del>
      <w:ins w:id="196" w:author="Janet Zepernick" w:date="2023-12-11T10:43:00Z">
        <w:del w:id="197" w:author="Srujana Bathineni" w:date="2024-01-03T10:33:00Z">
          <w:r w:rsidR="00EA1369" w:rsidRPr="005549D1" w:rsidDel="0004134D">
            <w:rPr>
              <w:rPrChange w:id="198" w:author="Michael Davidsson" w:date="2023-12-12T13:37:00Z">
                <w:rPr>
                  <w:rStyle w:val="A10"/>
                  <w:rFonts w:ascii="Times New Roman" w:hAnsi="Times New Roman" w:cs="Times New Roman"/>
                </w:rPr>
              </w:rPrChange>
            </w:rPr>
            <w:delText>,</w:delText>
          </w:r>
        </w:del>
      </w:ins>
      <w:del w:id="199" w:author="Srujana Bathineni" w:date="2024-01-03T10:33:00Z">
        <w:r w:rsidR="00CB10A9" w:rsidRPr="005549D1" w:rsidDel="0004134D">
          <w:rPr>
            <w:rPrChange w:id="200" w:author="Michael Davidsson" w:date="2023-12-12T13:37:00Z">
              <w:rPr>
                <w:rStyle w:val="A10"/>
                <w:rFonts w:ascii="Times New Roman" w:hAnsi="Times New Roman" w:cs="Times New Roman"/>
              </w:rPr>
            </w:rPrChange>
          </w:rPr>
          <w:delText xml:space="preserve"> with $8.3 million in total sales</w:delText>
        </w:r>
      </w:del>
      <w:ins w:id="201" w:author="Janet Zepernick" w:date="2023-12-11T19:02:00Z">
        <w:del w:id="202" w:author="Srujana Bathineni" w:date="2024-01-03T10:33:00Z">
          <w:r w:rsidR="00AA7A18" w:rsidRPr="005549D1" w:rsidDel="0004134D">
            <w:rPr>
              <w:rPrChange w:id="203" w:author="Michael Davidsson" w:date="2023-12-12T13:37:00Z">
                <w:rPr>
                  <w:rStyle w:val="A10"/>
                  <w:rFonts w:ascii="Times New Roman" w:hAnsi="Times New Roman" w:cs="Times New Roman"/>
                </w:rPr>
              </w:rPrChange>
            </w:rPr>
            <w:delText>,</w:delText>
          </w:r>
        </w:del>
      </w:ins>
      <w:del w:id="204" w:author="Srujana Bathineni" w:date="2024-01-03T10:33:00Z">
        <w:r w:rsidR="00CB10A9" w:rsidRPr="005549D1" w:rsidDel="0004134D">
          <w:rPr>
            <w:rPrChange w:id="205" w:author="Michael Davidsson" w:date="2023-12-12T13:37:00Z">
              <w:rPr>
                <w:rStyle w:val="A10"/>
                <w:rFonts w:ascii="Times New Roman" w:hAnsi="Times New Roman" w:cs="Times New Roman"/>
              </w:rPr>
            </w:rPrChange>
          </w:rPr>
          <w:delText>, up 9.7 percent (up $0.7 million), followed by: electronics and appliance stores</w:delText>
        </w:r>
      </w:del>
      <w:ins w:id="206" w:author="Janet Zepernick" w:date="2023-12-11T10:43:00Z">
        <w:del w:id="207" w:author="Srujana Bathineni" w:date="2024-01-03T10:33:00Z">
          <w:r w:rsidR="00EA1369" w:rsidRPr="005549D1" w:rsidDel="0004134D">
            <w:rPr>
              <w:rPrChange w:id="208" w:author="Michael Davidsson" w:date="2023-12-12T13:37:00Z">
                <w:rPr>
                  <w:rStyle w:val="A10"/>
                  <w:rFonts w:ascii="Times New Roman" w:hAnsi="Times New Roman" w:cs="Times New Roman"/>
                </w:rPr>
              </w:rPrChange>
            </w:rPr>
            <w:delText>,</w:delText>
          </w:r>
        </w:del>
      </w:ins>
      <w:del w:id="209" w:author="Srujana Bathineni" w:date="2024-01-03T10:33:00Z">
        <w:r w:rsidR="00CB10A9" w:rsidRPr="005549D1" w:rsidDel="0004134D">
          <w:rPr>
            <w:rPrChange w:id="210" w:author="Michael Davidsson" w:date="2023-12-12T13:37:00Z">
              <w:rPr>
                <w:rStyle w:val="A10"/>
                <w:rFonts w:ascii="Times New Roman" w:hAnsi="Times New Roman" w:cs="Times New Roman"/>
              </w:rPr>
            </w:rPrChange>
          </w:rPr>
          <w:delText xml:space="preserve"> with $3.6 million in sales, up 7.4 percent (up $0.3 million); health and personal care stores</w:delText>
        </w:r>
      </w:del>
      <w:ins w:id="211" w:author="Janet Zepernick" w:date="2023-12-11T10:43:00Z">
        <w:del w:id="212" w:author="Srujana Bathineni" w:date="2024-01-03T10:33:00Z">
          <w:r w:rsidR="00EA1369" w:rsidRPr="005549D1" w:rsidDel="0004134D">
            <w:rPr>
              <w:rPrChange w:id="213" w:author="Michael Davidsson" w:date="2023-12-12T13:37:00Z">
                <w:rPr>
                  <w:rStyle w:val="A10"/>
                  <w:rFonts w:ascii="Times New Roman" w:hAnsi="Times New Roman" w:cs="Times New Roman"/>
                </w:rPr>
              </w:rPrChange>
            </w:rPr>
            <w:delText>,</w:delText>
          </w:r>
        </w:del>
      </w:ins>
      <w:del w:id="214" w:author="Srujana Bathineni" w:date="2024-01-03T10:33:00Z">
        <w:r w:rsidR="00CB10A9" w:rsidRPr="005549D1" w:rsidDel="0004134D">
          <w:rPr>
            <w:rPrChange w:id="215" w:author="Michael Davidsson" w:date="2023-12-12T13:37:00Z">
              <w:rPr>
                <w:rStyle w:val="A10"/>
                <w:rFonts w:ascii="Times New Roman" w:hAnsi="Times New Roman" w:cs="Times New Roman"/>
              </w:rPr>
            </w:rPrChange>
          </w:rPr>
          <w:delText xml:space="preserve"> with $28.2 million in sales, up 6.4 percent (up</w:delText>
        </w:r>
        <w:r w:rsidR="00CB10A9" w:rsidRPr="005549D1" w:rsidDel="0004134D">
          <w:rPr>
            <w:rPrChange w:id="216" w:author="Michael Davidsson" w:date="2023-12-12T13:37:00Z">
              <w:rPr>
                <w:rStyle w:val="A7"/>
                <w:rFonts w:ascii="Times New Roman" w:hAnsi="Times New Roman" w:cs="Times New Roman"/>
              </w:rPr>
            </w:rPrChange>
          </w:rPr>
          <w:delText xml:space="preserve"> $1.7 million); general merchandise</w:delText>
        </w:r>
      </w:del>
      <w:ins w:id="217" w:author="Janet Zepernick" w:date="2023-12-11T10:43:00Z">
        <w:del w:id="218" w:author="Srujana Bathineni" w:date="2024-01-03T10:33:00Z">
          <w:r w:rsidR="00EA1369" w:rsidRPr="005549D1" w:rsidDel="0004134D">
            <w:rPr>
              <w:rPrChange w:id="219" w:author="Michael Davidsson" w:date="2023-12-12T13:37:00Z">
                <w:rPr>
                  <w:rStyle w:val="A7"/>
                  <w:rFonts w:ascii="Times New Roman" w:hAnsi="Times New Roman" w:cs="Times New Roman"/>
                </w:rPr>
              </w:rPrChange>
            </w:rPr>
            <w:delText>,</w:delText>
          </w:r>
        </w:del>
      </w:ins>
      <w:del w:id="220" w:author="Srujana Bathineni" w:date="2024-01-03T10:33:00Z">
        <w:r w:rsidR="00CB10A9" w:rsidRPr="005549D1" w:rsidDel="0004134D">
          <w:rPr>
            <w:rPrChange w:id="221" w:author="Michael Davidsson" w:date="2023-12-12T13:37:00Z">
              <w:rPr>
                <w:rStyle w:val="A7"/>
                <w:rFonts w:ascii="Times New Roman" w:hAnsi="Times New Roman" w:cs="Times New Roman"/>
              </w:rPr>
            </w:rPrChange>
          </w:rPr>
          <w:delText xml:space="preserve"> with $120.8 million in sales, up 5.7 percent (up $6.5 million); clothing and clothing accessory stores</w:delText>
        </w:r>
      </w:del>
      <w:ins w:id="222" w:author="Janet Zepernick" w:date="2023-12-11T10:44:00Z">
        <w:del w:id="223" w:author="Srujana Bathineni" w:date="2024-01-03T10:33:00Z">
          <w:r w:rsidR="00EA1369" w:rsidRPr="005549D1" w:rsidDel="0004134D">
            <w:rPr>
              <w:rPrChange w:id="224" w:author="Michael Davidsson" w:date="2023-12-12T13:37:00Z">
                <w:rPr>
                  <w:rStyle w:val="A7"/>
                  <w:rFonts w:ascii="Times New Roman" w:hAnsi="Times New Roman" w:cs="Times New Roman"/>
                </w:rPr>
              </w:rPrChange>
            </w:rPr>
            <w:delText>,</w:delText>
          </w:r>
        </w:del>
      </w:ins>
      <w:del w:id="225" w:author="Srujana Bathineni" w:date="2024-01-03T10:33:00Z">
        <w:r w:rsidR="00CB10A9" w:rsidRPr="005549D1" w:rsidDel="0004134D">
          <w:rPr>
            <w:rPrChange w:id="226" w:author="Michael Davidsson" w:date="2023-12-12T13:37:00Z">
              <w:rPr>
                <w:rStyle w:val="A7"/>
                <w:rFonts w:ascii="Times New Roman" w:hAnsi="Times New Roman" w:cs="Times New Roman"/>
              </w:rPr>
            </w:rPrChange>
          </w:rPr>
          <w:delText xml:space="preserve"> with $11.2 million, up 4.9 percent (up $0.5 million); motor vehicle and parts stores</w:delText>
        </w:r>
      </w:del>
      <w:ins w:id="227" w:author="Janet Zepernick" w:date="2023-12-11T10:44:00Z">
        <w:del w:id="228" w:author="Srujana Bathineni" w:date="2024-01-03T10:33:00Z">
          <w:r w:rsidR="00EA1369" w:rsidRPr="005549D1" w:rsidDel="0004134D">
            <w:rPr>
              <w:rPrChange w:id="229" w:author="Michael Davidsson" w:date="2023-12-12T13:37:00Z">
                <w:rPr>
                  <w:rStyle w:val="A7"/>
                  <w:rFonts w:ascii="Times New Roman" w:hAnsi="Times New Roman" w:cs="Times New Roman"/>
                </w:rPr>
              </w:rPrChange>
            </w:rPr>
            <w:delText>,</w:delText>
          </w:r>
        </w:del>
      </w:ins>
      <w:del w:id="230" w:author="Srujana Bathineni" w:date="2024-01-03T10:33:00Z">
        <w:r w:rsidR="00CB10A9" w:rsidRPr="005549D1" w:rsidDel="0004134D">
          <w:rPr>
            <w:rPrChange w:id="231" w:author="Michael Davidsson" w:date="2023-12-12T13:37:00Z">
              <w:rPr>
                <w:rStyle w:val="A7"/>
                <w:rFonts w:ascii="Times New Roman" w:hAnsi="Times New Roman" w:cs="Times New Roman"/>
              </w:rPr>
            </w:rPrChange>
          </w:rPr>
          <w:delText xml:space="preserve"> with $122.8 million in sales, up 4.3 percent (up $5.0 million); eating and drinking places </w:delText>
        </w:r>
      </w:del>
      <w:ins w:id="232" w:author="Janet Zepernick" w:date="2023-12-11T10:44:00Z">
        <w:del w:id="233" w:author="Srujana Bathineni" w:date="2024-01-03T10:33:00Z">
          <w:r w:rsidR="00EA1369" w:rsidRPr="005549D1" w:rsidDel="0004134D">
            <w:rPr>
              <w:rPrChange w:id="234" w:author="Michael Davidsson" w:date="2023-12-12T13:37:00Z">
                <w:rPr>
                  <w:rStyle w:val="A7"/>
                  <w:rFonts w:ascii="Times New Roman" w:hAnsi="Times New Roman" w:cs="Times New Roman"/>
                </w:rPr>
              </w:rPrChange>
            </w:rPr>
            <w:delText xml:space="preserve">establishments, </w:delText>
          </w:r>
        </w:del>
      </w:ins>
      <w:del w:id="235" w:author="Srujana Bathineni" w:date="2024-01-03T10:33:00Z">
        <w:r w:rsidR="00CB10A9" w:rsidRPr="005549D1" w:rsidDel="0004134D">
          <w:rPr>
            <w:rPrChange w:id="236" w:author="Michael Davidsson" w:date="2023-12-12T13:37:00Z">
              <w:rPr>
                <w:rStyle w:val="A7"/>
                <w:rFonts w:ascii="Times New Roman" w:hAnsi="Times New Roman" w:cs="Times New Roman"/>
              </w:rPr>
            </w:rPrChange>
          </w:rPr>
          <w:delText xml:space="preserve">with $85.1 million, up 3.9 percent (up $3.2 million); building materials and garden </w:delText>
        </w:r>
      </w:del>
      <w:ins w:id="237" w:author="Janet Zepernick" w:date="2023-12-11T10:45:00Z">
        <w:del w:id="238" w:author="Srujana Bathineni" w:date="2024-01-03T10:33:00Z">
          <w:r w:rsidR="00EA1369" w:rsidRPr="005549D1" w:rsidDel="0004134D">
            <w:rPr>
              <w:rPrChange w:id="239" w:author="Michael Davidsson" w:date="2023-12-12T13:37:00Z">
                <w:rPr>
                  <w:rStyle w:val="A7"/>
                  <w:rFonts w:ascii="Times New Roman" w:hAnsi="Times New Roman" w:cs="Times New Roman"/>
                </w:rPr>
              </w:rPrChange>
            </w:rPr>
            <w:delText xml:space="preserve">supply </w:delText>
          </w:r>
        </w:del>
      </w:ins>
      <w:del w:id="240" w:author="Srujana Bathineni" w:date="2024-01-03T10:33:00Z">
        <w:r w:rsidR="00CB10A9" w:rsidRPr="005549D1" w:rsidDel="0004134D">
          <w:rPr>
            <w:rPrChange w:id="241" w:author="Michael Davidsson" w:date="2023-12-12T13:37:00Z">
              <w:rPr>
                <w:rStyle w:val="A7"/>
                <w:rFonts w:ascii="Times New Roman" w:hAnsi="Times New Roman" w:cs="Times New Roman"/>
              </w:rPr>
            </w:rPrChange>
          </w:rPr>
          <w:delText>equipment supplies stores</w:delText>
        </w:r>
      </w:del>
      <w:ins w:id="242" w:author="Janet Zepernick" w:date="2023-12-11T10:45:00Z">
        <w:del w:id="243" w:author="Srujana Bathineni" w:date="2024-01-03T10:33:00Z">
          <w:r w:rsidR="00EA1369" w:rsidRPr="005549D1" w:rsidDel="0004134D">
            <w:rPr>
              <w:rPrChange w:id="244" w:author="Michael Davidsson" w:date="2023-12-12T13:37:00Z">
                <w:rPr>
                  <w:rStyle w:val="A7"/>
                  <w:rFonts w:ascii="Times New Roman" w:hAnsi="Times New Roman" w:cs="Times New Roman"/>
                </w:rPr>
              </w:rPrChange>
            </w:rPr>
            <w:delText>,</w:delText>
          </w:r>
        </w:del>
      </w:ins>
      <w:del w:id="245" w:author="Srujana Bathineni" w:date="2024-01-03T10:33:00Z">
        <w:r w:rsidR="00CB10A9" w:rsidRPr="005549D1" w:rsidDel="0004134D">
          <w:rPr>
            <w:rPrChange w:id="246" w:author="Michael Davidsson" w:date="2023-12-12T13:37:00Z">
              <w:rPr>
                <w:rStyle w:val="A7"/>
                <w:rFonts w:ascii="Times New Roman" w:hAnsi="Times New Roman" w:cs="Times New Roman"/>
              </w:rPr>
            </w:rPrChange>
          </w:rPr>
          <w:delText xml:space="preserve"> with $66.7 million, up 2.0 percent (up $1.3 million); and food and beverage stores</w:delText>
        </w:r>
      </w:del>
      <w:ins w:id="247" w:author="Janet Zepernick" w:date="2023-12-11T10:45:00Z">
        <w:del w:id="248" w:author="Srujana Bathineni" w:date="2024-01-03T10:33:00Z">
          <w:r w:rsidR="00EA1369" w:rsidRPr="005549D1" w:rsidDel="0004134D">
            <w:rPr>
              <w:rPrChange w:id="249" w:author="Michael Davidsson" w:date="2023-12-12T13:37:00Z">
                <w:rPr>
                  <w:rStyle w:val="A7"/>
                  <w:rFonts w:ascii="Times New Roman" w:hAnsi="Times New Roman" w:cs="Times New Roman"/>
                </w:rPr>
              </w:rPrChange>
            </w:rPr>
            <w:delText>,</w:delText>
          </w:r>
        </w:del>
      </w:ins>
      <w:del w:id="250" w:author="Srujana Bathineni" w:date="2024-01-03T10:33:00Z">
        <w:r w:rsidR="00CB10A9" w:rsidRPr="005549D1" w:rsidDel="0004134D">
          <w:rPr>
            <w:rPrChange w:id="251" w:author="Michael Davidsson" w:date="2023-12-12T13:37:00Z">
              <w:rPr>
                <w:rStyle w:val="A7"/>
                <w:rFonts w:ascii="Times New Roman" w:hAnsi="Times New Roman" w:cs="Times New Roman"/>
              </w:rPr>
            </w:rPrChange>
          </w:rPr>
          <w:delText xml:space="preserve"> with $123.3 million in sales, up 1.8 percent, (up $2.1 million). Three retail subsectors saw a decline in sales during 2023. All other retail store category sales declined during the year.</w:delText>
        </w:r>
      </w:del>
    </w:p>
    <w:p w14:paraId="56F2F7B0" w14:textId="3FCC150D" w:rsidR="00BE5262" w:rsidRPr="005549D1" w:rsidDel="0004134D" w:rsidRDefault="00BE5262" w:rsidP="00BE5262">
      <w:pPr>
        <w:spacing w:after="0" w:line="360" w:lineRule="auto"/>
        <w:rPr>
          <w:del w:id="252" w:author="Srujana Bathineni" w:date="2024-01-03T10:33:00Z"/>
          <w:rPrChange w:id="253" w:author="Michael Davidsson" w:date="2023-12-12T13:37:00Z">
            <w:rPr>
              <w:del w:id="254" w:author="Srujana Bathineni" w:date="2024-01-03T10:33:00Z"/>
              <w:rStyle w:val="A7"/>
              <w:rFonts w:ascii="Times New Roman" w:hAnsi="Times New Roman" w:cs="Times New Roman"/>
            </w:rPr>
          </w:rPrChange>
        </w:rPr>
      </w:pPr>
    </w:p>
    <w:p w14:paraId="0C6CF00E" w14:textId="10205822" w:rsidR="00452766" w:rsidRPr="006C3E4D" w:rsidDel="0004134D" w:rsidRDefault="00452766">
      <w:pPr>
        <w:tabs>
          <w:tab w:val="left" w:pos="10080"/>
          <w:tab w:val="left" w:pos="10620"/>
        </w:tabs>
        <w:autoSpaceDE w:val="0"/>
        <w:autoSpaceDN w:val="0"/>
        <w:adjustRightInd w:val="0"/>
        <w:spacing w:after="0" w:line="360" w:lineRule="auto"/>
        <w:rPr>
          <w:del w:id="255" w:author="Srujana Bathineni" w:date="2024-01-03T10:33:00Z"/>
          <w:rFonts w:ascii="Times New Roman" w:hAnsi="Times New Roman"/>
          <w:b/>
          <w:color w:val="70AD47" w:themeColor="accent6"/>
          <w:sz w:val="32"/>
          <w:szCs w:val="32"/>
          <w:u w:val="single"/>
        </w:rPr>
        <w:pPrChange w:id="256" w:author="Michael Davidsson" w:date="2023-12-12T13:37:00Z">
          <w:pPr>
            <w:tabs>
              <w:tab w:val="left" w:pos="10080"/>
            </w:tabs>
            <w:autoSpaceDE w:val="0"/>
            <w:autoSpaceDN w:val="0"/>
            <w:adjustRightInd w:val="0"/>
            <w:spacing w:after="0" w:line="360" w:lineRule="auto"/>
          </w:pPr>
        </w:pPrChange>
      </w:pPr>
      <w:del w:id="257" w:author="Srujana Bathineni" w:date="2024-01-03T10:33:00Z">
        <w:r w:rsidRPr="006C3E4D" w:rsidDel="0004134D">
          <w:rPr>
            <w:rFonts w:ascii="Times New Roman" w:hAnsi="Times New Roman"/>
            <w:b/>
            <w:color w:val="70AD47" w:themeColor="accent6"/>
            <w:sz w:val="32"/>
            <w:szCs w:val="32"/>
            <w:u w:val="single"/>
            <w:rPrChange w:id="258" w:author="Michael Davidsson" w:date="2023-12-12T13:37:00Z">
              <w:rPr>
                <w:rFonts w:ascii="Times New Roman" w:hAnsi="Times New Roman" w:cs="Minion Pro"/>
                <w:b/>
                <w:color w:val="70AD47" w:themeColor="accent6"/>
                <w:sz w:val="32"/>
                <w:szCs w:val="32"/>
                <w:highlight w:val="yellow"/>
                <w:u w:val="single"/>
              </w:rPr>
            </w:rPrChange>
          </w:rPr>
          <w:delText>NATIONAL ECONOMY</w:delText>
        </w:r>
      </w:del>
    </w:p>
    <w:p w14:paraId="5BBD9B48" w14:textId="75BAD103" w:rsidR="0079731E" w:rsidRPr="005549D1" w:rsidDel="0004134D" w:rsidRDefault="00BE5262">
      <w:pPr>
        <w:pStyle w:val="HTMLPreformatted"/>
        <w:shd w:val="clear" w:color="auto" w:fill="FFFFFF"/>
        <w:spacing w:line="360" w:lineRule="auto"/>
        <w:ind w:hanging="720"/>
        <w:rPr>
          <w:ins w:id="259" w:author="Michael Davidsson" w:date="2023-12-12T11:01:00Z"/>
          <w:del w:id="260" w:author="Srujana Bathineni" w:date="2024-01-03T10:33:00Z"/>
          <w:rFonts w:ascii="Times New Roman" w:eastAsiaTheme="minorEastAsia" w:hAnsi="Times New Roman" w:cs="Times New Roman"/>
          <w:sz w:val="22"/>
          <w:szCs w:val="22"/>
          <w:rPrChange w:id="261" w:author="Michael Davidsson" w:date="2023-12-12T13:36:00Z">
            <w:rPr>
              <w:ins w:id="262" w:author="Michael Davidsson" w:date="2023-12-12T11:01:00Z"/>
              <w:del w:id="263" w:author="Srujana Bathineni" w:date="2024-01-03T10:33:00Z"/>
              <w:rFonts w:asciiTheme="minorHAnsi" w:eastAsiaTheme="minorEastAsia" w:hAnsiTheme="minorHAnsi" w:cs="Times New Roman"/>
              <w:sz w:val="22"/>
              <w:szCs w:val="22"/>
            </w:rPr>
          </w:rPrChange>
        </w:rPr>
        <w:pPrChange w:id="264" w:author="Michael Davidsson" w:date="2023-12-12T11:04:00Z">
          <w:pPr>
            <w:pStyle w:val="HTMLPreformatted"/>
            <w:shd w:val="clear" w:color="auto" w:fill="FFFFFF"/>
            <w:spacing w:line="360" w:lineRule="auto"/>
            <w:ind w:left="720" w:right="1361" w:hanging="720"/>
          </w:pPr>
        </w:pPrChange>
      </w:pPr>
      <w:del w:id="265" w:author="Srujana Bathineni" w:date="2024-01-03T10:33:00Z">
        <w:r w:rsidRPr="005549D1" w:rsidDel="0004134D">
          <w:rPr>
            <w:rFonts w:ascii="Times New Roman" w:eastAsiaTheme="minorEastAsia" w:hAnsi="Times New Roman" w:cs="Times New Roman"/>
            <w:sz w:val="22"/>
            <w:szCs w:val="22"/>
          </w:rPr>
          <w:tab/>
        </w:r>
      </w:del>
      <w:ins w:id="266" w:author="Michael Davidsson" w:date="2023-12-12T11:01:00Z">
        <w:del w:id="267" w:author="Srujana Bathineni" w:date="2024-01-03T10:33:00Z">
          <w:r w:rsidR="0079731E" w:rsidRPr="005549D1" w:rsidDel="0004134D">
            <w:rPr>
              <w:rFonts w:ascii="Times New Roman" w:eastAsiaTheme="minorEastAsia" w:hAnsi="Times New Roman" w:cs="Times New Roman"/>
              <w:sz w:val="22"/>
              <w:szCs w:val="22"/>
              <w:rPrChange w:id="268" w:author="Michael Davidsson" w:date="2023-12-12T13:36:00Z">
                <w:rPr>
                  <w:rFonts w:asciiTheme="minorHAnsi" w:eastAsiaTheme="minorEastAsia" w:hAnsiTheme="minorHAnsi" w:cs="Times New Roman"/>
                  <w:sz w:val="22"/>
                  <w:szCs w:val="22"/>
                </w:rPr>
              </w:rPrChange>
            </w:rPr>
            <w:delText xml:space="preserve">BLS </w:delText>
          </w:r>
        </w:del>
      </w:ins>
      <w:ins w:id="269" w:author="Michael Davidsson" w:date="2023-12-12T13:27:00Z">
        <w:del w:id="270" w:author="Srujana Bathineni" w:date="2024-01-03T10:33:00Z">
          <w:r w:rsidR="00517F51" w:rsidRPr="005549D1" w:rsidDel="0004134D">
            <w:rPr>
              <w:rFonts w:ascii="Times New Roman" w:eastAsiaTheme="minorEastAsia" w:hAnsi="Times New Roman" w:cs="Times New Roman"/>
              <w:sz w:val="22"/>
              <w:szCs w:val="22"/>
              <w:rPrChange w:id="271" w:author="Michael Davidsson" w:date="2023-12-12T13:36:00Z">
                <w:rPr>
                  <w:rFonts w:asciiTheme="minorHAnsi" w:eastAsiaTheme="minorEastAsia" w:hAnsiTheme="minorHAnsi" w:cs="Times New Roman"/>
                  <w:sz w:val="22"/>
                  <w:szCs w:val="22"/>
                </w:rPr>
              </w:rPrChange>
            </w:rPr>
            <w:delText>reports</w:delText>
          </w:r>
        </w:del>
      </w:ins>
      <w:ins w:id="272" w:author="Michael Davidsson" w:date="2023-12-12T11:01:00Z">
        <w:del w:id="273" w:author="Srujana Bathineni" w:date="2024-01-03T10:33:00Z">
          <w:r w:rsidR="0079731E" w:rsidRPr="005549D1" w:rsidDel="0004134D">
            <w:rPr>
              <w:rFonts w:ascii="Times New Roman" w:eastAsiaTheme="minorEastAsia" w:hAnsi="Times New Roman" w:cs="Times New Roman"/>
              <w:sz w:val="22"/>
              <w:szCs w:val="22"/>
              <w:rPrChange w:id="274" w:author="Michael Davidsson" w:date="2023-12-12T13:36:00Z">
                <w:rPr>
                  <w:rFonts w:asciiTheme="minorHAnsi" w:eastAsiaTheme="minorEastAsia" w:hAnsiTheme="minorHAnsi" w:cs="Times New Roman"/>
                  <w:sz w:val="22"/>
                  <w:szCs w:val="22"/>
                </w:rPr>
              </w:rPrChange>
            </w:rPr>
            <w:delText xml:space="preserve"> that the local economy is on a good foundation and is growing at a healthy rate, with the number of jobs in the Pittsburg micropolitan area increasing to 17,806 during the second quarter in 2023, up 2.9 percent (up 501 jobs) from the second quarter last year which is well above the 2.4 percent job growth statewide and 2.2 percent job growth nationwide.  The national economy is slowing down and that could affect future local growth.  Recent economic stimul</w:delText>
          </w:r>
        </w:del>
      </w:ins>
      <w:ins w:id="275" w:author="Michael Davidsson" w:date="2023-12-12T13:28:00Z">
        <w:del w:id="276" w:author="Srujana Bathineni" w:date="2024-01-03T10:33:00Z">
          <w:r w:rsidR="00517F51" w:rsidRPr="005549D1" w:rsidDel="0004134D">
            <w:rPr>
              <w:rFonts w:ascii="Times New Roman" w:eastAsiaTheme="minorEastAsia" w:hAnsi="Times New Roman" w:cs="Times New Roman"/>
              <w:sz w:val="22"/>
              <w:szCs w:val="22"/>
              <w:rPrChange w:id="277" w:author="Michael Davidsson" w:date="2023-12-12T13:36:00Z">
                <w:rPr>
                  <w:rFonts w:asciiTheme="minorHAnsi" w:eastAsiaTheme="minorEastAsia" w:hAnsiTheme="minorHAnsi" w:cs="Times New Roman"/>
                  <w:sz w:val="22"/>
                  <w:szCs w:val="22"/>
                </w:rPr>
              </w:rPrChange>
            </w:rPr>
            <w:delText>i</w:delText>
          </w:r>
        </w:del>
      </w:ins>
      <w:ins w:id="278" w:author="Michael Davidsson" w:date="2023-12-12T11:01:00Z">
        <w:del w:id="279" w:author="Srujana Bathineni" w:date="2024-01-03T10:33:00Z">
          <w:r w:rsidR="0079731E" w:rsidRPr="005549D1" w:rsidDel="0004134D">
            <w:rPr>
              <w:rFonts w:ascii="Times New Roman" w:eastAsiaTheme="minorEastAsia" w:hAnsi="Times New Roman" w:cs="Times New Roman"/>
              <w:sz w:val="22"/>
              <w:szCs w:val="22"/>
              <w:rPrChange w:id="280" w:author="Michael Davidsson" w:date="2023-12-12T13:36:00Z">
                <w:rPr>
                  <w:rFonts w:asciiTheme="minorHAnsi" w:eastAsiaTheme="minorEastAsia" w:hAnsiTheme="minorHAnsi" w:cs="Times New Roman"/>
                  <w:sz w:val="22"/>
                  <w:szCs w:val="22"/>
                </w:rPr>
              </w:rPrChange>
            </w:rPr>
            <w:delText xml:space="preserve"> are drying up and the federal government is burdened with debt and posted a $1.7 trillion deficit during the last fiscal year. The problem is that the budget has a structural deficit in which 71.9 percent of all spending is earmarked, and receipts are always less than outlays.  The budget relies on nine different taxes, but 93.6 percent of all receipts come from only three different taxes: Individual Income Tax (49.0 percent) Social Security Tax (35.1 percent) and Corporation Income Tax (9.5 percent). Furthermore, the budget has 18 categories of outlays and 87.1 percent of all outlays is spent on only five programs: Social Security (22.1 percent), Health (14.5 percent), Medicare (13.8 percent), Income Security (12.6 percent) and paying net interest on the debt (10.7 percent). </w:delText>
          </w:r>
        </w:del>
      </w:ins>
    </w:p>
    <w:p w14:paraId="4A4208C6" w14:textId="5837437A" w:rsidR="00452766" w:rsidRPr="005549D1" w:rsidDel="0004134D" w:rsidRDefault="00452766" w:rsidP="00BE52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del w:id="281" w:author="Srujana Bathineni" w:date="2024-01-03T10:33:00Z"/>
          <w:rFonts w:ascii="Times New Roman" w:eastAsiaTheme="minorEastAsia" w:hAnsi="Times New Roman" w:cs="Times New Roman"/>
          <w:sz w:val="22"/>
          <w:szCs w:val="22"/>
        </w:rPr>
      </w:pPr>
      <w:del w:id="282" w:author="Srujana Bathineni" w:date="2024-01-03T10:33:00Z">
        <w:r w:rsidRPr="005549D1" w:rsidDel="0004134D">
          <w:rPr>
            <w:rFonts w:ascii="Times New Roman" w:eastAsiaTheme="minorEastAsia" w:hAnsi="Times New Roman" w:cs="Times New Roman"/>
            <w:sz w:val="22"/>
            <w:szCs w:val="22"/>
          </w:rPr>
          <w:delText>The latest information from the B</w:delText>
        </w:r>
      </w:del>
      <w:ins w:id="283" w:author="Janet Zepernick" w:date="2023-12-11T10:50:00Z">
        <w:del w:id="284" w:author="Srujana Bathineni" w:date="2024-01-03T10:33:00Z">
          <w:r w:rsidR="00EA1369" w:rsidRPr="005549D1" w:rsidDel="0004134D">
            <w:rPr>
              <w:rFonts w:ascii="Times New Roman" w:eastAsiaTheme="minorEastAsia" w:hAnsi="Times New Roman" w:cs="Times New Roman"/>
              <w:sz w:val="22"/>
              <w:szCs w:val="22"/>
            </w:rPr>
            <w:delText xml:space="preserve">ureau of </w:delText>
          </w:r>
        </w:del>
      </w:ins>
      <w:del w:id="285" w:author="Srujana Bathineni" w:date="2024-01-03T10:33:00Z">
        <w:r w:rsidRPr="005549D1" w:rsidDel="0004134D">
          <w:rPr>
            <w:rFonts w:ascii="Times New Roman" w:eastAsiaTheme="minorEastAsia" w:hAnsi="Times New Roman" w:cs="Times New Roman"/>
            <w:sz w:val="22"/>
            <w:szCs w:val="22"/>
          </w:rPr>
          <w:delText>L</w:delText>
        </w:r>
      </w:del>
      <w:ins w:id="286" w:author="Janet Zepernick" w:date="2023-12-11T10:50:00Z">
        <w:del w:id="287" w:author="Srujana Bathineni" w:date="2024-01-03T10:33:00Z">
          <w:r w:rsidR="00EA1369" w:rsidRPr="005549D1" w:rsidDel="0004134D">
            <w:rPr>
              <w:rFonts w:ascii="Times New Roman" w:eastAsiaTheme="minorEastAsia" w:hAnsi="Times New Roman" w:cs="Times New Roman"/>
              <w:sz w:val="22"/>
              <w:szCs w:val="22"/>
            </w:rPr>
            <w:delText xml:space="preserve">abor </w:delText>
          </w:r>
        </w:del>
      </w:ins>
      <w:del w:id="288" w:author="Srujana Bathineni" w:date="2024-01-03T10:33:00Z">
        <w:r w:rsidRPr="005549D1" w:rsidDel="0004134D">
          <w:rPr>
            <w:rFonts w:ascii="Times New Roman" w:eastAsiaTheme="minorEastAsia" w:hAnsi="Times New Roman" w:cs="Times New Roman"/>
            <w:sz w:val="22"/>
            <w:szCs w:val="22"/>
          </w:rPr>
          <w:delText>S</w:delText>
        </w:r>
      </w:del>
      <w:ins w:id="289" w:author="Janet Zepernick" w:date="2023-12-11T11:35:00Z">
        <w:del w:id="290" w:author="Srujana Bathineni" w:date="2024-01-03T10:33:00Z">
          <w:r w:rsidR="00D2710E" w:rsidRPr="005549D1" w:rsidDel="0004134D">
            <w:rPr>
              <w:rFonts w:ascii="Times New Roman" w:eastAsiaTheme="minorEastAsia" w:hAnsi="Times New Roman" w:cs="Times New Roman"/>
              <w:sz w:val="22"/>
              <w:szCs w:val="22"/>
            </w:rPr>
            <w:delText>tatistics</w:delText>
          </w:r>
        </w:del>
      </w:ins>
      <w:del w:id="291" w:author="Srujana Bathineni" w:date="2024-01-03T10:33:00Z">
        <w:r w:rsidRPr="005549D1" w:rsidDel="0004134D">
          <w:rPr>
            <w:rFonts w:ascii="Times New Roman" w:eastAsiaTheme="minorEastAsia" w:hAnsi="Times New Roman" w:cs="Times New Roman"/>
            <w:sz w:val="22"/>
            <w:szCs w:val="22"/>
          </w:rPr>
          <w:delText xml:space="preserve"> shows that the local economy is on a good foundation and is growing at a healthy rate</w:delText>
        </w:r>
      </w:del>
      <w:ins w:id="292" w:author="Janet Zepernick" w:date="2023-12-11T19:02:00Z">
        <w:del w:id="293" w:author="Srujana Bathineni" w:date="2024-01-03T10:33:00Z">
          <w:r w:rsidR="00AA7A18" w:rsidRPr="005549D1" w:rsidDel="0004134D">
            <w:rPr>
              <w:rFonts w:ascii="Times New Roman" w:eastAsiaTheme="minorEastAsia" w:hAnsi="Times New Roman" w:cs="Times New Roman"/>
              <w:sz w:val="22"/>
              <w:szCs w:val="22"/>
            </w:rPr>
            <w:delText>.</w:delText>
          </w:r>
        </w:del>
      </w:ins>
      <w:del w:id="294" w:author="Srujana Bathineni" w:date="2024-01-03T10:33:00Z">
        <w:r w:rsidRPr="005549D1" w:rsidDel="0004134D">
          <w:rPr>
            <w:rFonts w:ascii="Times New Roman" w:eastAsiaTheme="minorEastAsia" w:hAnsi="Times New Roman" w:cs="Times New Roman"/>
            <w:sz w:val="22"/>
            <w:szCs w:val="22"/>
          </w:rPr>
          <w:delText>, with t</w:delText>
        </w:r>
      </w:del>
      <w:ins w:id="295" w:author="Janet Zepernick" w:date="2023-12-11T19:03:00Z">
        <w:del w:id="296" w:author="Srujana Bathineni" w:date="2024-01-03T10:33:00Z">
          <w:r w:rsidR="00AA7A18" w:rsidRPr="005549D1" w:rsidDel="0004134D">
            <w:rPr>
              <w:rFonts w:ascii="Times New Roman" w:eastAsiaTheme="minorEastAsia" w:hAnsi="Times New Roman" w:cs="Times New Roman"/>
              <w:sz w:val="22"/>
              <w:szCs w:val="22"/>
            </w:rPr>
            <w:delText>T</w:delText>
          </w:r>
        </w:del>
      </w:ins>
      <w:del w:id="297" w:author="Srujana Bathineni" w:date="2024-01-03T10:33:00Z">
        <w:r w:rsidRPr="005549D1" w:rsidDel="0004134D">
          <w:rPr>
            <w:rFonts w:ascii="Times New Roman" w:eastAsiaTheme="minorEastAsia" w:hAnsi="Times New Roman" w:cs="Times New Roman"/>
            <w:sz w:val="22"/>
            <w:szCs w:val="22"/>
          </w:rPr>
          <w:delText>he number of jobs in the Pittsburg micropolitan area increas</w:delText>
        </w:r>
      </w:del>
      <w:ins w:id="298" w:author="Janet Zepernick" w:date="2023-12-11T19:03:00Z">
        <w:del w:id="299" w:author="Srujana Bathineni" w:date="2024-01-03T10:33:00Z">
          <w:r w:rsidR="00AA7A18" w:rsidRPr="005549D1" w:rsidDel="0004134D">
            <w:rPr>
              <w:rFonts w:ascii="Times New Roman" w:eastAsiaTheme="minorEastAsia" w:hAnsi="Times New Roman" w:cs="Times New Roman"/>
              <w:sz w:val="22"/>
              <w:szCs w:val="22"/>
            </w:rPr>
            <w:delText>ed</w:delText>
          </w:r>
        </w:del>
      </w:ins>
      <w:del w:id="300" w:author="Srujana Bathineni" w:date="2024-01-03T10:33:00Z">
        <w:r w:rsidRPr="005549D1" w:rsidDel="0004134D">
          <w:rPr>
            <w:rFonts w:ascii="Times New Roman" w:eastAsiaTheme="minorEastAsia" w:hAnsi="Times New Roman" w:cs="Times New Roman"/>
            <w:sz w:val="22"/>
            <w:szCs w:val="22"/>
          </w:rPr>
          <w:delText xml:space="preserve">ing to 17,806 during the second quarter in </w:delText>
        </w:r>
      </w:del>
      <w:ins w:id="301" w:author="Janet Zepernick" w:date="2023-12-11T10:50:00Z">
        <w:del w:id="302" w:author="Srujana Bathineni" w:date="2024-01-03T10:33:00Z">
          <w:r w:rsidR="00EA1369" w:rsidRPr="005549D1" w:rsidDel="0004134D">
            <w:rPr>
              <w:rFonts w:ascii="Times New Roman" w:eastAsiaTheme="minorEastAsia" w:hAnsi="Times New Roman" w:cs="Times New Roman"/>
              <w:sz w:val="22"/>
              <w:szCs w:val="22"/>
            </w:rPr>
            <w:delText xml:space="preserve">of </w:delText>
          </w:r>
        </w:del>
      </w:ins>
      <w:del w:id="303" w:author="Srujana Bathineni" w:date="2024-01-03T10:33:00Z">
        <w:r w:rsidRPr="005549D1" w:rsidDel="0004134D">
          <w:rPr>
            <w:rFonts w:ascii="Times New Roman" w:eastAsiaTheme="minorEastAsia" w:hAnsi="Times New Roman" w:cs="Times New Roman"/>
            <w:sz w:val="22"/>
            <w:szCs w:val="22"/>
          </w:rPr>
          <w:delText xml:space="preserve">2023, up 2.9 percent (up 501 jobs) from the second quarter </w:delText>
        </w:r>
      </w:del>
      <w:ins w:id="304" w:author="Janet Zepernick" w:date="2023-12-11T10:52:00Z">
        <w:del w:id="305" w:author="Srujana Bathineni" w:date="2024-01-03T10:33:00Z">
          <w:r w:rsidR="00EA1369" w:rsidRPr="005549D1" w:rsidDel="0004134D">
            <w:rPr>
              <w:rFonts w:ascii="Times New Roman" w:eastAsiaTheme="minorEastAsia" w:hAnsi="Times New Roman" w:cs="Times New Roman"/>
              <w:sz w:val="22"/>
              <w:szCs w:val="22"/>
            </w:rPr>
            <w:delText>of 2022,</w:delText>
          </w:r>
        </w:del>
      </w:ins>
      <w:del w:id="306" w:author="Srujana Bathineni" w:date="2024-01-03T10:33:00Z">
        <w:r w:rsidRPr="005549D1" w:rsidDel="0004134D">
          <w:rPr>
            <w:rFonts w:ascii="Times New Roman" w:eastAsiaTheme="minorEastAsia" w:hAnsi="Times New Roman" w:cs="Times New Roman"/>
            <w:sz w:val="22"/>
            <w:szCs w:val="22"/>
          </w:rPr>
          <w:delText>last year which is well above the 2.4 percent job growth statewide and 2.2 percent job growth nationwide.</w:delText>
        </w:r>
        <w:r w:rsidR="00446F53" w:rsidRPr="005549D1" w:rsidDel="0004134D">
          <w:rPr>
            <w:rFonts w:ascii="Times New Roman" w:eastAsiaTheme="minorEastAsia" w:hAnsi="Times New Roman" w:cs="Times New Roman"/>
            <w:sz w:val="22"/>
            <w:szCs w:val="22"/>
          </w:rPr>
          <w:delText xml:space="preserve"> </w:delText>
        </w:r>
      </w:del>
      <w:ins w:id="307" w:author="Janet Zepernick" w:date="2023-12-11T10:52:00Z">
        <w:del w:id="308" w:author="Srujana Bathineni" w:date="2024-01-03T10:33:00Z">
          <w:r w:rsidR="00A34563" w:rsidRPr="005549D1" w:rsidDel="0004134D">
            <w:rPr>
              <w:rFonts w:ascii="Times New Roman" w:eastAsiaTheme="minorEastAsia" w:hAnsi="Times New Roman" w:cs="Times New Roman"/>
              <w:sz w:val="22"/>
              <w:szCs w:val="22"/>
            </w:rPr>
            <w:delText xml:space="preserve">However, </w:delText>
          </w:r>
        </w:del>
      </w:ins>
      <w:del w:id="309" w:author="Srujana Bathineni" w:date="2024-01-03T10:33:00Z">
        <w:r w:rsidRPr="005549D1" w:rsidDel="0004134D">
          <w:rPr>
            <w:rFonts w:ascii="Times New Roman" w:eastAsiaTheme="minorEastAsia" w:hAnsi="Times New Roman" w:cs="Times New Roman"/>
            <w:sz w:val="22"/>
            <w:szCs w:val="22"/>
          </w:rPr>
          <w:delText>T</w:delText>
        </w:r>
      </w:del>
      <w:ins w:id="310" w:author="Janet Zepernick" w:date="2023-12-11T10:52:00Z">
        <w:del w:id="311" w:author="Srujana Bathineni" w:date="2024-01-03T10:33:00Z">
          <w:r w:rsidR="00A34563" w:rsidRPr="005549D1" w:rsidDel="0004134D">
            <w:rPr>
              <w:rFonts w:ascii="Times New Roman" w:eastAsiaTheme="minorEastAsia" w:hAnsi="Times New Roman" w:cs="Times New Roman"/>
              <w:sz w:val="22"/>
              <w:szCs w:val="22"/>
            </w:rPr>
            <w:delText>t</w:delText>
          </w:r>
        </w:del>
      </w:ins>
      <w:del w:id="312" w:author="Srujana Bathineni" w:date="2024-01-03T10:33:00Z">
        <w:r w:rsidRPr="005549D1" w:rsidDel="0004134D">
          <w:rPr>
            <w:rFonts w:ascii="Times New Roman" w:eastAsiaTheme="minorEastAsia" w:hAnsi="Times New Roman" w:cs="Times New Roman"/>
            <w:sz w:val="22"/>
            <w:szCs w:val="22"/>
          </w:rPr>
          <w:delText xml:space="preserve">he </w:delText>
        </w:r>
      </w:del>
      <w:ins w:id="313" w:author="Janet Zepernick" w:date="2023-12-11T10:52:00Z">
        <w:del w:id="314" w:author="Srujana Bathineni" w:date="2024-01-03T10:33:00Z">
          <w:r w:rsidR="00A34563" w:rsidRPr="005549D1" w:rsidDel="0004134D">
            <w:rPr>
              <w:rFonts w:ascii="Times New Roman" w:eastAsiaTheme="minorEastAsia" w:hAnsi="Times New Roman" w:cs="Times New Roman"/>
              <w:sz w:val="22"/>
              <w:szCs w:val="22"/>
            </w:rPr>
            <w:delText xml:space="preserve">slowing </w:delText>
          </w:r>
        </w:del>
      </w:ins>
      <w:del w:id="315" w:author="Srujana Bathineni" w:date="2024-01-03T10:33:00Z">
        <w:r w:rsidRPr="005549D1" w:rsidDel="0004134D">
          <w:rPr>
            <w:rFonts w:ascii="Times New Roman" w:eastAsiaTheme="minorEastAsia" w:hAnsi="Times New Roman" w:cs="Times New Roman"/>
            <w:sz w:val="22"/>
            <w:szCs w:val="22"/>
          </w:rPr>
          <w:delText>national economy is slowing down and that could affect future local growth</w:delText>
        </w:r>
      </w:del>
      <w:ins w:id="316" w:author="Janet Zepernick" w:date="2023-12-11T10:53:00Z">
        <w:del w:id="317" w:author="Srujana Bathineni" w:date="2024-01-03T10:33:00Z">
          <w:r w:rsidR="00A34563" w:rsidRPr="005549D1" w:rsidDel="0004134D">
            <w:rPr>
              <w:rFonts w:ascii="Times New Roman" w:eastAsiaTheme="minorEastAsia" w:hAnsi="Times New Roman" w:cs="Times New Roman"/>
              <w:sz w:val="22"/>
              <w:szCs w:val="22"/>
            </w:rPr>
            <w:delText xml:space="preserve"> locally</w:delText>
          </w:r>
        </w:del>
      </w:ins>
      <w:del w:id="318" w:author="Srujana Bathineni" w:date="2024-01-03T10:33:00Z">
        <w:r w:rsidRPr="005549D1" w:rsidDel="0004134D">
          <w:rPr>
            <w:rFonts w:ascii="Times New Roman" w:eastAsiaTheme="minorEastAsia" w:hAnsi="Times New Roman" w:cs="Times New Roman"/>
            <w:sz w:val="22"/>
            <w:szCs w:val="22"/>
          </w:rPr>
          <w:delText>.</w:delText>
        </w:r>
        <w:r w:rsidR="00446F53" w:rsidRPr="005549D1" w:rsidDel="0004134D">
          <w:rPr>
            <w:rFonts w:ascii="Times New Roman" w:eastAsiaTheme="minorEastAsia" w:hAnsi="Times New Roman" w:cs="Times New Roman"/>
            <w:sz w:val="22"/>
            <w:szCs w:val="22"/>
          </w:rPr>
          <w:delText xml:space="preserve"> </w:delText>
        </w:r>
        <w:r w:rsidR="0038719B" w:rsidRPr="005549D1" w:rsidDel="0004134D">
          <w:rPr>
            <w:rFonts w:ascii="Times New Roman" w:eastAsiaTheme="minorEastAsia" w:hAnsi="Times New Roman" w:cs="Times New Roman"/>
            <w:sz w:val="22"/>
            <w:szCs w:val="22"/>
          </w:rPr>
          <w:delText>R</w:delText>
        </w:r>
        <w:r w:rsidRPr="005549D1" w:rsidDel="0004134D">
          <w:rPr>
            <w:rFonts w:ascii="Times New Roman" w:eastAsiaTheme="minorEastAsia" w:hAnsi="Times New Roman" w:cs="Times New Roman"/>
            <w:sz w:val="22"/>
            <w:szCs w:val="22"/>
          </w:rPr>
          <w:delText xml:space="preserve">ecent economic stimuluses </w:delText>
        </w:r>
      </w:del>
      <w:ins w:id="319" w:author="Janet Zepernick" w:date="2023-12-11T10:53:00Z">
        <w:del w:id="320" w:author="Srujana Bathineni" w:date="2024-01-03T10:33:00Z">
          <w:r w:rsidR="00A34563" w:rsidRPr="005549D1" w:rsidDel="0004134D">
            <w:rPr>
              <w:rFonts w:ascii="Times New Roman" w:eastAsiaTheme="minorEastAsia" w:hAnsi="Times New Roman" w:cs="Times New Roman"/>
              <w:sz w:val="22"/>
              <w:szCs w:val="22"/>
            </w:rPr>
            <w:delText xml:space="preserve">stimulus programs </w:delText>
          </w:r>
        </w:del>
      </w:ins>
      <w:del w:id="321" w:author="Srujana Bathineni" w:date="2024-01-03T10:33:00Z">
        <w:r w:rsidRPr="005549D1" w:rsidDel="0004134D">
          <w:rPr>
            <w:rFonts w:ascii="Times New Roman" w:eastAsiaTheme="minorEastAsia" w:hAnsi="Times New Roman" w:cs="Times New Roman"/>
            <w:sz w:val="22"/>
            <w:szCs w:val="22"/>
          </w:rPr>
          <w:delText xml:space="preserve">are </w:delText>
        </w:r>
      </w:del>
      <w:ins w:id="322" w:author="Janet Zepernick" w:date="2023-12-11T10:55:00Z">
        <w:del w:id="323" w:author="Srujana Bathineni" w:date="2024-01-03T10:33:00Z">
          <w:r w:rsidR="00A34563" w:rsidRPr="005549D1" w:rsidDel="0004134D">
            <w:rPr>
              <w:rFonts w:ascii="Times New Roman" w:eastAsiaTheme="minorEastAsia" w:hAnsi="Times New Roman" w:cs="Times New Roman"/>
              <w:sz w:val="22"/>
              <w:szCs w:val="22"/>
            </w:rPr>
            <w:delText>ending,</w:delText>
          </w:r>
        </w:del>
      </w:ins>
      <w:del w:id="324" w:author="Srujana Bathineni" w:date="2024-01-03T10:33:00Z">
        <w:r w:rsidRPr="005549D1" w:rsidDel="0004134D">
          <w:rPr>
            <w:rFonts w:ascii="Times New Roman" w:eastAsiaTheme="minorEastAsia" w:hAnsi="Times New Roman" w:cs="Times New Roman"/>
            <w:sz w:val="22"/>
            <w:szCs w:val="22"/>
          </w:rPr>
          <w:delText>drying up and the federal government is burdened with debt and posted a $1.7 trillion deficit during the last fiscal year. The problem is that the budget has a structural deficit in which 71.9 percent of all spending is earmarked, and receipts are always less than outlays.</w:delText>
        </w:r>
        <w:r w:rsidR="00446F53" w:rsidRPr="005549D1" w:rsidDel="0004134D">
          <w:rPr>
            <w:rFonts w:ascii="Times New Roman" w:eastAsiaTheme="minorEastAsia" w:hAnsi="Times New Roman" w:cs="Times New Roman"/>
            <w:sz w:val="22"/>
            <w:szCs w:val="22"/>
          </w:rPr>
          <w:delText xml:space="preserve"> </w:delText>
        </w:r>
        <w:r w:rsidRPr="005549D1" w:rsidDel="0004134D">
          <w:rPr>
            <w:rFonts w:ascii="Times New Roman" w:eastAsiaTheme="minorEastAsia" w:hAnsi="Times New Roman" w:cs="Times New Roman"/>
            <w:sz w:val="22"/>
            <w:szCs w:val="22"/>
          </w:rPr>
          <w:delText xml:space="preserve">The budget relies on nine different taxes, but 93.6 percent of all receipts come from only three different taxes: Individual Income Tax (49.0 percent) Social Security Tax (35.1 percent) and Corporation Income Tax (9.5 percent). Furthermore, the budget has 18 categories of outlays and 87.1 percent of all outlays is spent on only five programs: Social Security (22.1 percent), Health (14.5 percent), Medicare (13.8 percent), Income Security (12.6 percent) and paying net interest on the debt (10.7 percent). </w:delText>
        </w:r>
      </w:del>
    </w:p>
    <w:p w14:paraId="30F6D877" w14:textId="5B248C57" w:rsidR="00BE5262" w:rsidRPr="006C3E4D" w:rsidDel="0004134D" w:rsidRDefault="00BE5262">
      <w:pPr>
        <w:tabs>
          <w:tab w:val="left" w:pos="10080"/>
          <w:tab w:val="left" w:pos="10620"/>
        </w:tabs>
        <w:autoSpaceDE w:val="0"/>
        <w:autoSpaceDN w:val="0"/>
        <w:adjustRightInd w:val="0"/>
        <w:spacing w:after="0" w:line="360" w:lineRule="auto"/>
        <w:rPr>
          <w:del w:id="325" w:author="Srujana Bathineni" w:date="2024-01-03T10:33:00Z"/>
          <w:rFonts w:ascii="Times New Roman" w:hAnsi="Times New Roman"/>
          <w:b/>
          <w:color w:val="70AD47" w:themeColor="accent6"/>
          <w:sz w:val="32"/>
          <w:szCs w:val="32"/>
          <w:u w:val="single"/>
          <w:rPrChange w:id="326" w:author="Michael Davidsson" w:date="2023-12-12T13:37:00Z">
            <w:rPr>
              <w:del w:id="327" w:author="Srujana Bathineni" w:date="2024-01-03T10:33:00Z"/>
              <w:rFonts w:ascii="Times New Roman" w:eastAsiaTheme="minorEastAsia" w:hAnsi="Times New Roman" w:cs="Times New Roman"/>
              <w:sz w:val="22"/>
              <w:szCs w:val="22"/>
            </w:rPr>
          </w:rPrChange>
        </w:rPr>
        <w:pPrChange w:id="328" w:author="Michael Davidsson" w:date="2023-12-12T13:37:00Z">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line="360" w:lineRule="auto"/>
          </w:pPr>
        </w:pPrChange>
      </w:pPr>
    </w:p>
    <w:p w14:paraId="249FBFB0" w14:textId="4BEBD713" w:rsidR="00715E7F" w:rsidRPr="006C3E4D" w:rsidDel="0004134D" w:rsidRDefault="00715E7F">
      <w:pPr>
        <w:tabs>
          <w:tab w:val="left" w:pos="10080"/>
          <w:tab w:val="left" w:pos="10620"/>
        </w:tabs>
        <w:autoSpaceDE w:val="0"/>
        <w:autoSpaceDN w:val="0"/>
        <w:adjustRightInd w:val="0"/>
        <w:spacing w:after="0" w:line="360" w:lineRule="auto"/>
        <w:rPr>
          <w:del w:id="329" w:author="Srujana Bathineni" w:date="2024-01-03T10:33:00Z"/>
          <w:rFonts w:ascii="Times New Roman" w:hAnsi="Times New Roman"/>
          <w:b/>
          <w:color w:val="70AD47" w:themeColor="accent6"/>
          <w:sz w:val="32"/>
          <w:szCs w:val="32"/>
          <w:u w:val="single"/>
        </w:rPr>
        <w:pPrChange w:id="330" w:author="Michael Davidsson" w:date="2023-12-12T13:37:00Z">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pPr>
        </w:pPrChange>
      </w:pPr>
      <w:del w:id="331" w:author="Srujana Bathineni" w:date="2024-01-03T10:33:00Z">
        <w:r w:rsidRPr="006C3E4D" w:rsidDel="0004134D">
          <w:rPr>
            <w:rFonts w:ascii="Times New Roman" w:hAnsi="Times New Roman"/>
            <w:b/>
            <w:color w:val="70AD47" w:themeColor="accent6"/>
            <w:sz w:val="32"/>
            <w:szCs w:val="32"/>
            <w:u w:val="single"/>
            <w:rPrChange w:id="332" w:author="Michael Davidsson" w:date="2023-12-12T13:37:00Z">
              <w:rPr>
                <w:rFonts w:ascii="Times New Roman" w:hAnsi="Times New Roman"/>
                <w:b/>
                <w:color w:val="70AD47" w:themeColor="accent6"/>
                <w:sz w:val="32"/>
                <w:szCs w:val="32"/>
                <w:highlight w:val="yellow"/>
                <w:u w:val="single"/>
              </w:rPr>
            </w:rPrChange>
          </w:rPr>
          <w:delText>UNEMPLOYMENT</w:delText>
        </w:r>
      </w:del>
    </w:p>
    <w:p w14:paraId="02013B29" w14:textId="6C835C6C" w:rsidR="006003FB" w:rsidRPr="005549D1" w:rsidDel="0004134D" w:rsidRDefault="00BE5262" w:rsidP="00BE5262">
      <w:pPr>
        <w:spacing w:after="0" w:line="360" w:lineRule="auto"/>
        <w:rPr>
          <w:del w:id="333" w:author="Srujana Bathineni" w:date="2024-01-03T10:33:00Z"/>
          <w:rFonts w:ascii="Times New Roman" w:hAnsi="Times New Roman"/>
        </w:rPr>
      </w:pPr>
      <w:del w:id="334" w:author="Srujana Bathineni" w:date="2024-01-03T10:33:00Z">
        <w:r w:rsidRPr="005549D1" w:rsidDel="0004134D">
          <w:rPr>
            <w:rFonts w:ascii="Times New Roman" w:hAnsi="Times New Roman"/>
          </w:rPr>
          <w:tab/>
        </w:r>
        <w:r w:rsidR="00715E7F" w:rsidRPr="005549D1" w:rsidDel="0004134D">
          <w:rPr>
            <w:rFonts w:ascii="Times New Roman" w:hAnsi="Times New Roman"/>
          </w:rPr>
          <w:delText xml:space="preserve">Currently, </w:delText>
        </w:r>
      </w:del>
      <w:ins w:id="335" w:author="Janet Zepernick" w:date="2023-12-11T11:35:00Z">
        <w:del w:id="336" w:author="Srujana Bathineni" w:date="2024-01-03T10:33:00Z">
          <w:r w:rsidR="00D2710E" w:rsidRPr="005549D1" w:rsidDel="0004134D">
            <w:rPr>
              <w:rFonts w:ascii="Times New Roman" w:hAnsi="Times New Roman"/>
            </w:rPr>
            <w:delText>A</w:delText>
          </w:r>
        </w:del>
      </w:ins>
      <w:ins w:id="337" w:author="Janet Zepernick" w:date="2023-12-11T11:36:00Z">
        <w:del w:id="338" w:author="Srujana Bathineni" w:date="2024-01-03T10:33:00Z">
          <w:r w:rsidR="00D2710E" w:rsidRPr="005549D1" w:rsidDel="0004134D">
            <w:rPr>
              <w:rFonts w:ascii="Times New Roman" w:hAnsi="Times New Roman"/>
            </w:rPr>
            <w:delText>ccording to the Bureau of Labor Statistics</w:delText>
          </w:r>
        </w:del>
      </w:ins>
      <w:ins w:id="339" w:author="Michael Davidsson" w:date="2023-12-12T13:29:00Z">
        <w:del w:id="340" w:author="Srujana Bathineni" w:date="2024-01-03T10:33:00Z">
          <w:r w:rsidR="00517F51" w:rsidRPr="005549D1" w:rsidDel="0004134D">
            <w:rPr>
              <w:rFonts w:ascii="Times New Roman" w:hAnsi="Times New Roman"/>
            </w:rPr>
            <w:delText>BLS</w:delText>
          </w:r>
        </w:del>
      </w:ins>
      <w:ins w:id="341" w:author="Janet Zepernick" w:date="2023-12-11T11:36:00Z">
        <w:del w:id="342" w:author="Srujana Bathineni" w:date="2024-01-03T10:33:00Z">
          <w:r w:rsidR="00D2710E" w:rsidRPr="005549D1" w:rsidDel="0004134D">
            <w:rPr>
              <w:rFonts w:ascii="Times New Roman" w:hAnsi="Times New Roman"/>
            </w:rPr>
            <w:delText xml:space="preserve">, </w:delText>
          </w:r>
        </w:del>
      </w:ins>
      <w:del w:id="343" w:author="Srujana Bathineni" w:date="2024-01-03T10:33:00Z">
        <w:r w:rsidR="00715E7F" w:rsidRPr="005549D1" w:rsidDel="0004134D">
          <w:rPr>
            <w:rFonts w:ascii="Times New Roman" w:hAnsi="Times New Roman"/>
          </w:rPr>
          <w:delText>there are roughly 1.3 job openings per job opening per unemployed perso</w:delText>
        </w:r>
        <w:commentRangeStart w:id="344"/>
        <w:r w:rsidR="00715E7F" w:rsidRPr="005549D1" w:rsidDel="0004134D">
          <w:rPr>
            <w:rFonts w:ascii="Times New Roman" w:hAnsi="Times New Roman"/>
          </w:rPr>
          <w:delText>n</w:delText>
        </w:r>
        <w:commentRangeEnd w:id="344"/>
        <w:r w:rsidR="00D2710E" w:rsidRPr="005549D1" w:rsidDel="0004134D">
          <w:rPr>
            <w:rPrChange w:id="345" w:author="Michael Davidsson" w:date="2023-12-12T13:37:00Z">
              <w:rPr>
                <w:rStyle w:val="CommentReference"/>
              </w:rPr>
            </w:rPrChange>
          </w:rPr>
          <w:commentReference w:id="344"/>
        </w:r>
      </w:del>
      <w:ins w:id="346" w:author="Janet Zepernick" w:date="2023-12-11T11:36:00Z">
        <w:del w:id="347" w:author="Srujana Bathineni" w:date="2024-01-03T10:33:00Z">
          <w:r w:rsidR="00D2710E" w:rsidRPr="005549D1" w:rsidDel="0004134D">
            <w:rPr>
              <w:rFonts w:ascii="Times New Roman" w:hAnsi="Times New Roman"/>
            </w:rPr>
            <w:delText>,</w:delText>
          </w:r>
        </w:del>
      </w:ins>
      <w:del w:id="348" w:author="Srujana Bathineni" w:date="2024-01-03T10:33:00Z">
        <w:r w:rsidR="00715E7F" w:rsidRPr="005549D1" w:rsidDel="0004134D">
          <w:rPr>
            <w:rFonts w:ascii="Times New Roman" w:hAnsi="Times New Roman"/>
          </w:rPr>
          <w:delText xml:space="preserve"> according to the Bureau of Labor Statistics (BLS), a significant decline from the high of 2.0 job openings per unemployed person in March of 2022</w:delText>
        </w:r>
      </w:del>
      <w:ins w:id="349" w:author="Michael Davidsson" w:date="2023-12-12T13:29:00Z">
        <w:del w:id="350" w:author="Srujana Bathineni" w:date="2024-01-03T10:33:00Z">
          <w:r w:rsidR="00517F51" w:rsidRPr="005549D1" w:rsidDel="0004134D">
            <w:rPr>
              <w:rFonts w:ascii="Times New Roman" w:hAnsi="Times New Roman"/>
            </w:rPr>
            <w:delText>.</w:delText>
          </w:r>
        </w:del>
      </w:ins>
      <w:del w:id="351" w:author="Srujana Bathineni" w:date="2024-01-03T10:33:00Z">
        <w:r w:rsidR="00715E7F" w:rsidRPr="005549D1" w:rsidDel="0004134D">
          <w:rPr>
            <w:rFonts w:ascii="Times New Roman" w:hAnsi="Times New Roman"/>
          </w:rPr>
          <w:delText xml:space="preserve"> and almost </w:delText>
        </w:r>
      </w:del>
      <w:ins w:id="352" w:author="Janet Zepernick" w:date="2023-12-11T11:38:00Z">
        <w:del w:id="353" w:author="Srujana Bathineni" w:date="2024-01-03T10:33:00Z">
          <w:r w:rsidR="00FC5241" w:rsidRPr="005549D1" w:rsidDel="0004134D">
            <w:rPr>
              <w:rFonts w:ascii="Times New Roman" w:hAnsi="Times New Roman"/>
            </w:rPr>
            <w:delText xml:space="preserve">a return </w:delText>
          </w:r>
        </w:del>
      </w:ins>
      <w:del w:id="354" w:author="Srujana Bathineni" w:date="2024-01-03T10:33:00Z">
        <w:r w:rsidR="00715E7F" w:rsidRPr="005549D1" w:rsidDel="0004134D">
          <w:rPr>
            <w:rFonts w:ascii="Times New Roman" w:hAnsi="Times New Roman"/>
          </w:rPr>
          <w:delText>to the pre-pandemic level of 1.2</w:delText>
        </w:r>
      </w:del>
      <w:ins w:id="355" w:author="Janet Zepernick" w:date="2023-12-11T11:39:00Z">
        <w:del w:id="356" w:author="Srujana Bathineni" w:date="2024-01-03T10:33:00Z">
          <w:r w:rsidR="00FC5241" w:rsidRPr="005549D1" w:rsidDel="0004134D">
            <w:rPr>
              <w:rFonts w:ascii="Times New Roman" w:hAnsi="Times New Roman"/>
            </w:rPr>
            <w:delText xml:space="preserve"> job openings</w:delText>
          </w:r>
        </w:del>
      </w:ins>
      <w:del w:id="357" w:author="Srujana Bathineni" w:date="2024-01-03T10:33:00Z">
        <w:r w:rsidR="00715E7F" w:rsidRPr="005549D1" w:rsidDel="0004134D">
          <w:rPr>
            <w:rFonts w:ascii="Times New Roman" w:hAnsi="Times New Roman"/>
          </w:rPr>
          <w:delText xml:space="preserve"> per unemploy</w:delText>
        </w:r>
      </w:del>
      <w:ins w:id="358" w:author="Janet Zepernick" w:date="2023-12-11T11:39:00Z">
        <w:del w:id="359" w:author="Srujana Bathineni" w:date="2024-01-03T10:33:00Z">
          <w:r w:rsidR="00FC5241" w:rsidRPr="005549D1" w:rsidDel="0004134D">
            <w:rPr>
              <w:rFonts w:ascii="Times New Roman" w:hAnsi="Times New Roman"/>
            </w:rPr>
            <w:delText xml:space="preserve">ed </w:delText>
          </w:r>
        </w:del>
      </w:ins>
      <w:del w:id="360" w:author="Srujana Bathineni" w:date="2024-01-03T10:33:00Z">
        <w:r w:rsidR="00715E7F" w:rsidRPr="005549D1" w:rsidDel="0004134D">
          <w:rPr>
            <w:rFonts w:ascii="Times New Roman" w:hAnsi="Times New Roman"/>
          </w:rPr>
          <w:delText>ment person in Ma</w:delText>
        </w:r>
      </w:del>
      <w:ins w:id="361" w:author="Janet Zepernick" w:date="2023-12-11T11:40:00Z">
        <w:del w:id="362" w:author="Srujana Bathineni" w:date="2024-01-03T10:33:00Z">
          <w:r w:rsidR="00FC5241" w:rsidRPr="005549D1" w:rsidDel="0004134D">
            <w:rPr>
              <w:rFonts w:ascii="Times New Roman" w:hAnsi="Times New Roman"/>
            </w:rPr>
            <w:delText>r</w:delText>
          </w:r>
        </w:del>
      </w:ins>
      <w:del w:id="363" w:author="Srujana Bathineni" w:date="2024-01-03T10:33:00Z">
        <w:r w:rsidR="00715E7F" w:rsidRPr="005549D1" w:rsidDel="0004134D">
          <w:rPr>
            <w:rFonts w:ascii="Times New Roman" w:hAnsi="Times New Roman"/>
          </w:rPr>
          <w:delText xml:space="preserve">ch of 2020. </w:delText>
        </w:r>
      </w:del>
      <w:ins w:id="364" w:author="Janet Zepernick" w:date="2023-12-11T11:40:00Z">
        <w:del w:id="365" w:author="Srujana Bathineni" w:date="2024-01-03T10:33:00Z">
          <w:r w:rsidR="00FC5241" w:rsidRPr="005549D1" w:rsidDel="0004134D">
            <w:rPr>
              <w:rFonts w:ascii="Times New Roman" w:hAnsi="Times New Roman"/>
            </w:rPr>
            <w:delText xml:space="preserve">The BLS predicts that </w:delText>
          </w:r>
        </w:del>
      </w:ins>
      <w:del w:id="366" w:author="Srujana Bathineni" w:date="2024-01-03T10:33:00Z">
        <w:r w:rsidR="00715E7F" w:rsidRPr="005549D1" w:rsidDel="0004134D">
          <w:rPr>
            <w:rFonts w:ascii="Times New Roman" w:hAnsi="Times New Roman"/>
          </w:rPr>
          <w:delText>T</w:delText>
        </w:r>
      </w:del>
      <w:ins w:id="367" w:author="Janet Zepernick" w:date="2023-12-11T11:41:00Z">
        <w:del w:id="368" w:author="Srujana Bathineni" w:date="2024-01-03T10:33:00Z">
          <w:r w:rsidR="00FC5241" w:rsidRPr="005549D1" w:rsidDel="0004134D">
            <w:rPr>
              <w:rFonts w:ascii="Times New Roman" w:hAnsi="Times New Roman"/>
            </w:rPr>
            <w:delText>t</w:delText>
          </w:r>
        </w:del>
      </w:ins>
      <w:del w:id="369" w:author="Srujana Bathineni" w:date="2024-01-03T10:33:00Z">
        <w:r w:rsidR="00715E7F" w:rsidRPr="005549D1" w:rsidDel="0004134D">
          <w:rPr>
            <w:rFonts w:ascii="Times New Roman" w:hAnsi="Times New Roman"/>
          </w:rPr>
          <w:delText>he fastest growing occupation</w:delText>
        </w:r>
      </w:del>
      <w:ins w:id="370" w:author="Janet Zepernick" w:date="2023-12-11T16:02:00Z">
        <w:del w:id="371" w:author="Srujana Bathineni" w:date="2024-01-03T10:33:00Z">
          <w:r w:rsidR="007B3AD3" w:rsidRPr="005549D1" w:rsidDel="0004134D">
            <w:rPr>
              <w:rFonts w:ascii="Times New Roman" w:hAnsi="Times New Roman"/>
            </w:rPr>
            <w:delText>s</w:delText>
          </w:r>
        </w:del>
      </w:ins>
      <w:del w:id="372" w:author="Srujana Bathineni" w:date="2024-01-03T10:33:00Z">
        <w:r w:rsidR="00715E7F" w:rsidRPr="005549D1" w:rsidDel="0004134D">
          <w:rPr>
            <w:rFonts w:ascii="Times New Roman" w:hAnsi="Times New Roman"/>
          </w:rPr>
          <w:delText xml:space="preserve"> in the near future according to the BLS is</w:delText>
        </w:r>
      </w:del>
      <w:ins w:id="373" w:author="Janet Zepernick" w:date="2023-12-11T11:41:00Z">
        <w:del w:id="374" w:author="Srujana Bathineni" w:date="2024-01-03T10:33:00Z">
          <w:r w:rsidR="00FC5241" w:rsidRPr="005549D1" w:rsidDel="0004134D">
            <w:rPr>
              <w:rFonts w:ascii="Times New Roman" w:hAnsi="Times New Roman"/>
            </w:rPr>
            <w:delText xml:space="preserve"> will be</w:delText>
          </w:r>
        </w:del>
      </w:ins>
      <w:del w:id="375" w:author="Srujana Bathineni" w:date="2024-01-03T10:33:00Z">
        <w:r w:rsidR="00715E7F" w:rsidRPr="005549D1" w:rsidDel="0004134D">
          <w:rPr>
            <w:rFonts w:ascii="Times New Roman" w:hAnsi="Times New Roman"/>
          </w:rPr>
          <w:delText xml:space="preserve"> wind turbine service technician</w:delText>
        </w:r>
      </w:del>
      <w:ins w:id="376" w:author="Janet Zepernick" w:date="2023-12-11T11:41:00Z">
        <w:del w:id="377" w:author="Srujana Bathineni" w:date="2024-01-03T10:33:00Z">
          <w:r w:rsidR="00FC5241" w:rsidRPr="005549D1" w:rsidDel="0004134D">
            <w:rPr>
              <w:rFonts w:ascii="Times New Roman" w:hAnsi="Times New Roman"/>
            </w:rPr>
            <w:delText>,</w:delText>
          </w:r>
        </w:del>
      </w:ins>
      <w:del w:id="378" w:author="Srujana Bathineni" w:date="2024-01-03T10:33:00Z">
        <w:r w:rsidR="00715E7F" w:rsidRPr="005549D1" w:rsidDel="0004134D">
          <w:rPr>
            <w:rFonts w:ascii="Times New Roman" w:hAnsi="Times New Roman"/>
          </w:rPr>
          <w:delText>s with an</w:delText>
        </w:r>
      </w:del>
      <w:ins w:id="379" w:author="Janet Zepernick" w:date="2023-12-11T11:41:00Z">
        <w:del w:id="380" w:author="Srujana Bathineni" w:date="2024-01-03T10:33:00Z">
          <w:r w:rsidR="00FC5241" w:rsidRPr="005549D1" w:rsidDel="0004134D">
            <w:rPr>
              <w:rFonts w:ascii="Times New Roman" w:hAnsi="Times New Roman"/>
            </w:rPr>
            <w:delText xml:space="preserve"> anticipated</w:delText>
          </w:r>
        </w:del>
      </w:ins>
      <w:del w:id="381" w:author="Srujana Bathineni" w:date="2024-01-03T10:33:00Z">
        <w:r w:rsidR="00715E7F" w:rsidRPr="005549D1" w:rsidDel="0004134D">
          <w:rPr>
            <w:rFonts w:ascii="Times New Roman" w:hAnsi="Times New Roman"/>
          </w:rPr>
          <w:delText xml:space="preserve"> average annual jobs growth of 4.5 percent and </w:delText>
        </w:r>
      </w:del>
      <w:ins w:id="382" w:author="Janet Zepernick" w:date="2023-12-11T11:46:00Z">
        <w:del w:id="383" w:author="Srujana Bathineni" w:date="2024-01-03T10:33:00Z">
          <w:r w:rsidR="00FC5241" w:rsidRPr="005549D1" w:rsidDel="0004134D">
            <w:rPr>
              <w:rFonts w:ascii="Times New Roman" w:hAnsi="Times New Roman"/>
            </w:rPr>
            <w:delText xml:space="preserve">an </w:delText>
          </w:r>
        </w:del>
      </w:ins>
      <w:del w:id="384" w:author="Srujana Bathineni" w:date="2024-01-03T10:33:00Z">
        <w:r w:rsidR="00715E7F" w:rsidRPr="005549D1" w:rsidDel="0004134D">
          <w:rPr>
            <w:rFonts w:ascii="Times New Roman" w:hAnsi="Times New Roman"/>
          </w:rPr>
          <w:delText xml:space="preserve">average </w:delText>
        </w:r>
      </w:del>
      <w:ins w:id="385" w:author="Janet Zepernick" w:date="2023-12-11T11:41:00Z">
        <w:del w:id="386" w:author="Srujana Bathineni" w:date="2024-01-03T10:33:00Z">
          <w:r w:rsidR="00FC5241" w:rsidRPr="005549D1" w:rsidDel="0004134D">
            <w:rPr>
              <w:rFonts w:ascii="Times New Roman" w:hAnsi="Times New Roman"/>
            </w:rPr>
            <w:delText>annual</w:delText>
          </w:r>
        </w:del>
      </w:ins>
      <w:ins w:id="387" w:author="Janet Zepernick" w:date="2023-12-11T11:42:00Z">
        <w:del w:id="388" w:author="Srujana Bathineni" w:date="2024-01-03T10:33:00Z">
          <w:r w:rsidR="00FC5241" w:rsidRPr="005549D1" w:rsidDel="0004134D">
            <w:rPr>
              <w:rFonts w:ascii="Times New Roman" w:hAnsi="Times New Roman"/>
            </w:rPr>
            <w:delText xml:space="preserve"> </w:delText>
          </w:r>
        </w:del>
      </w:ins>
      <w:del w:id="389" w:author="Srujana Bathineni" w:date="2024-01-03T10:33:00Z">
        <w:r w:rsidR="00715E7F" w:rsidRPr="005549D1" w:rsidDel="0004134D">
          <w:rPr>
            <w:rFonts w:ascii="Times New Roman" w:hAnsi="Times New Roman"/>
          </w:rPr>
          <w:delText>wages of $57,320, followed by</w:delText>
        </w:r>
      </w:del>
      <w:ins w:id="390" w:author="Janet Zepernick" w:date="2023-12-11T16:02:00Z">
        <w:del w:id="391" w:author="Srujana Bathineni" w:date="2024-01-03T10:33:00Z">
          <w:r w:rsidR="007B3AD3" w:rsidRPr="005549D1" w:rsidDel="0004134D">
            <w:rPr>
              <w:rFonts w:ascii="Times New Roman" w:hAnsi="Times New Roman"/>
            </w:rPr>
            <w:delText>and</w:delText>
          </w:r>
        </w:del>
      </w:ins>
      <w:del w:id="392" w:author="Srujana Bathineni" w:date="2024-01-03T10:33:00Z">
        <w:r w:rsidR="00715E7F" w:rsidRPr="005549D1" w:rsidDel="0004134D">
          <w:rPr>
            <w:rFonts w:ascii="Times New Roman" w:hAnsi="Times New Roman"/>
          </w:rPr>
          <w:delText>: nurse practitioner</w:delText>
        </w:r>
      </w:del>
      <w:ins w:id="393" w:author="Janet Zepernick" w:date="2023-12-11T11:42:00Z">
        <w:del w:id="394" w:author="Srujana Bathineni" w:date="2024-01-03T10:33:00Z">
          <w:r w:rsidR="00FC5241" w:rsidRPr="005549D1" w:rsidDel="0004134D">
            <w:rPr>
              <w:rFonts w:ascii="Times New Roman" w:hAnsi="Times New Roman"/>
            </w:rPr>
            <w:delText>,</w:delText>
          </w:r>
        </w:del>
      </w:ins>
      <w:del w:id="395" w:author="Srujana Bathineni" w:date="2024-01-03T10:33:00Z">
        <w:r w:rsidR="00715E7F" w:rsidRPr="005549D1" w:rsidDel="0004134D">
          <w:rPr>
            <w:rFonts w:ascii="Times New Roman" w:hAnsi="Times New Roman"/>
          </w:rPr>
          <w:delText xml:space="preserve">s with </w:delText>
        </w:r>
      </w:del>
      <w:ins w:id="396" w:author="Janet Zepernick" w:date="2023-12-11T11:42:00Z">
        <w:del w:id="397" w:author="Srujana Bathineni" w:date="2024-01-03T10:33:00Z">
          <w:r w:rsidR="00FC5241" w:rsidRPr="005549D1" w:rsidDel="0004134D">
            <w:rPr>
              <w:rFonts w:ascii="Times New Roman" w:hAnsi="Times New Roman"/>
            </w:rPr>
            <w:delText xml:space="preserve">an </w:delText>
          </w:r>
        </w:del>
      </w:ins>
      <w:del w:id="398" w:author="Srujana Bathineni" w:date="2024-01-03T10:33:00Z">
        <w:r w:rsidR="00715E7F" w:rsidRPr="005549D1" w:rsidDel="0004134D">
          <w:rPr>
            <w:rFonts w:ascii="Times New Roman" w:hAnsi="Times New Roman"/>
          </w:rPr>
          <w:delText>annual job growth of 4.5 percent and</w:delText>
        </w:r>
      </w:del>
      <w:ins w:id="399" w:author="Janet Zepernick" w:date="2023-12-11T11:46:00Z">
        <w:del w:id="400" w:author="Srujana Bathineni" w:date="2024-01-03T10:33:00Z">
          <w:r w:rsidR="00FC5241" w:rsidRPr="005549D1" w:rsidDel="0004134D">
            <w:rPr>
              <w:rFonts w:ascii="Times New Roman" w:hAnsi="Times New Roman"/>
            </w:rPr>
            <w:delText xml:space="preserve"> an</w:delText>
          </w:r>
        </w:del>
      </w:ins>
      <w:del w:id="401" w:author="Srujana Bathineni" w:date="2024-01-03T10:33:00Z">
        <w:r w:rsidR="00715E7F" w:rsidRPr="005549D1" w:rsidDel="0004134D">
          <w:rPr>
            <w:rFonts w:ascii="Times New Roman" w:hAnsi="Times New Roman"/>
          </w:rPr>
          <w:delText xml:space="preserve"> </w:delText>
        </w:r>
      </w:del>
      <w:ins w:id="402" w:author="Janet Zepernick" w:date="2023-12-11T11:43:00Z">
        <w:del w:id="403" w:author="Srujana Bathineni" w:date="2024-01-03T10:33:00Z">
          <w:r w:rsidR="00FC5241" w:rsidRPr="005549D1" w:rsidDel="0004134D">
            <w:rPr>
              <w:rFonts w:ascii="Times New Roman" w:hAnsi="Times New Roman"/>
            </w:rPr>
            <w:delText xml:space="preserve">average annual </w:delText>
          </w:r>
        </w:del>
      </w:ins>
      <w:del w:id="404" w:author="Srujana Bathineni" w:date="2024-01-03T10:33:00Z">
        <w:r w:rsidR="00715E7F" w:rsidRPr="005549D1" w:rsidDel="0004134D">
          <w:rPr>
            <w:rFonts w:ascii="Times New Roman" w:hAnsi="Times New Roman"/>
          </w:rPr>
          <w:delText>wages of $121,610</w:delText>
        </w:r>
      </w:del>
      <w:ins w:id="405" w:author="Janet Zepernick" w:date="2023-12-11T16:02:00Z">
        <w:del w:id="406" w:author="Srujana Bathineni" w:date="2024-01-03T10:33:00Z">
          <w:r w:rsidR="007B3AD3" w:rsidRPr="005549D1" w:rsidDel="0004134D">
            <w:rPr>
              <w:rFonts w:ascii="Times New Roman" w:hAnsi="Times New Roman"/>
            </w:rPr>
            <w:delText>, followed by</w:delText>
          </w:r>
        </w:del>
      </w:ins>
      <w:del w:id="407" w:author="Srujana Bathineni" w:date="2024-01-03T10:33:00Z">
        <w:r w:rsidR="00715E7F" w:rsidRPr="005549D1" w:rsidDel="0004134D">
          <w:rPr>
            <w:rFonts w:ascii="Times New Roman" w:hAnsi="Times New Roman"/>
          </w:rPr>
          <w:delText>; data scientist</w:delText>
        </w:r>
      </w:del>
      <w:ins w:id="408" w:author="Janet Zepernick" w:date="2023-12-11T16:02:00Z">
        <w:del w:id="409" w:author="Srujana Bathineni" w:date="2024-01-03T10:33:00Z">
          <w:r w:rsidR="007B3AD3" w:rsidRPr="005549D1" w:rsidDel="0004134D">
            <w:rPr>
              <w:rFonts w:ascii="Times New Roman" w:hAnsi="Times New Roman"/>
            </w:rPr>
            <w:delText>,</w:delText>
          </w:r>
        </w:del>
      </w:ins>
      <w:del w:id="410" w:author="Srujana Bathineni" w:date="2024-01-03T10:33:00Z">
        <w:r w:rsidR="00715E7F" w:rsidRPr="005549D1" w:rsidDel="0004134D">
          <w:rPr>
            <w:rFonts w:ascii="Times New Roman" w:hAnsi="Times New Roman"/>
          </w:rPr>
          <w:delText xml:space="preserve">s with </w:delText>
        </w:r>
      </w:del>
      <w:ins w:id="411" w:author="Janet Zepernick" w:date="2023-12-11T11:43:00Z">
        <w:del w:id="412" w:author="Srujana Bathineni" w:date="2024-01-03T10:33:00Z">
          <w:r w:rsidR="00FC5241" w:rsidRPr="005549D1" w:rsidDel="0004134D">
            <w:rPr>
              <w:rFonts w:ascii="Times New Roman" w:hAnsi="Times New Roman"/>
            </w:rPr>
            <w:delText xml:space="preserve">an </w:delText>
          </w:r>
        </w:del>
      </w:ins>
      <w:del w:id="413" w:author="Srujana Bathineni" w:date="2024-01-03T10:33:00Z">
        <w:r w:rsidR="00715E7F" w:rsidRPr="005549D1" w:rsidDel="0004134D">
          <w:rPr>
            <w:rFonts w:ascii="Times New Roman" w:hAnsi="Times New Roman"/>
          </w:rPr>
          <w:delText>annual job growth of 3.5 percent and</w:delText>
        </w:r>
      </w:del>
      <w:ins w:id="414" w:author="Janet Zepernick" w:date="2023-12-11T11:46:00Z">
        <w:del w:id="415" w:author="Srujana Bathineni" w:date="2024-01-03T10:33:00Z">
          <w:r w:rsidR="00FC5241" w:rsidRPr="005549D1" w:rsidDel="0004134D">
            <w:rPr>
              <w:rFonts w:ascii="Times New Roman" w:hAnsi="Times New Roman"/>
            </w:rPr>
            <w:delText xml:space="preserve"> an</w:delText>
          </w:r>
        </w:del>
      </w:ins>
      <w:del w:id="416" w:author="Srujana Bathineni" w:date="2024-01-03T10:33:00Z">
        <w:r w:rsidR="00715E7F" w:rsidRPr="005549D1" w:rsidDel="0004134D">
          <w:rPr>
            <w:rFonts w:ascii="Times New Roman" w:hAnsi="Times New Roman"/>
          </w:rPr>
          <w:delText xml:space="preserve"> </w:delText>
        </w:r>
      </w:del>
      <w:ins w:id="417" w:author="Janet Zepernick" w:date="2023-12-11T11:43:00Z">
        <w:del w:id="418" w:author="Srujana Bathineni" w:date="2024-01-03T10:33:00Z">
          <w:r w:rsidR="00FC5241" w:rsidRPr="005549D1" w:rsidDel="0004134D">
            <w:rPr>
              <w:rFonts w:ascii="Times New Roman" w:hAnsi="Times New Roman"/>
            </w:rPr>
            <w:delText xml:space="preserve">average </w:delText>
          </w:r>
        </w:del>
      </w:ins>
      <w:del w:id="419" w:author="Srujana Bathineni" w:date="2024-01-03T10:33:00Z">
        <w:r w:rsidR="00715E7F" w:rsidRPr="005549D1" w:rsidDel="0004134D">
          <w:rPr>
            <w:rFonts w:ascii="Times New Roman" w:hAnsi="Times New Roman"/>
          </w:rPr>
          <w:delText>wages of $103,500; S</w:delText>
        </w:r>
      </w:del>
      <w:ins w:id="420" w:author="Janet Zepernick" w:date="2023-12-11T11:47:00Z">
        <w:del w:id="421" w:author="Srujana Bathineni" w:date="2024-01-03T10:33:00Z">
          <w:r w:rsidR="00FC5241" w:rsidRPr="005549D1" w:rsidDel="0004134D">
            <w:rPr>
              <w:rFonts w:ascii="Times New Roman" w:hAnsi="Times New Roman"/>
            </w:rPr>
            <w:delText>s</w:delText>
          </w:r>
        </w:del>
      </w:ins>
      <w:del w:id="422" w:author="Srujana Bathineni" w:date="2024-01-03T10:33:00Z">
        <w:r w:rsidR="00715E7F" w:rsidRPr="005549D1" w:rsidDel="0004134D">
          <w:rPr>
            <w:rFonts w:ascii="Times New Roman" w:hAnsi="Times New Roman"/>
          </w:rPr>
          <w:delText>tatistician</w:delText>
        </w:r>
      </w:del>
      <w:ins w:id="423" w:author="Janet Zepernick" w:date="2023-12-11T16:02:00Z">
        <w:del w:id="424" w:author="Srujana Bathineni" w:date="2024-01-03T10:33:00Z">
          <w:r w:rsidR="007B3AD3" w:rsidRPr="005549D1" w:rsidDel="0004134D">
            <w:rPr>
              <w:rFonts w:ascii="Times New Roman" w:hAnsi="Times New Roman"/>
            </w:rPr>
            <w:delText>,</w:delText>
          </w:r>
        </w:del>
      </w:ins>
      <w:del w:id="425" w:author="Srujana Bathineni" w:date="2024-01-03T10:33:00Z">
        <w:r w:rsidR="00715E7F" w:rsidRPr="005549D1" w:rsidDel="0004134D">
          <w:rPr>
            <w:rFonts w:ascii="Times New Roman" w:hAnsi="Times New Roman"/>
          </w:rPr>
          <w:delText xml:space="preserve">s with </w:delText>
        </w:r>
      </w:del>
      <w:ins w:id="426" w:author="Janet Zepernick" w:date="2023-12-11T11:47:00Z">
        <w:del w:id="427" w:author="Srujana Bathineni" w:date="2024-01-03T10:33:00Z">
          <w:r w:rsidR="00FC5241" w:rsidRPr="005549D1" w:rsidDel="0004134D">
            <w:rPr>
              <w:rFonts w:ascii="Times New Roman" w:hAnsi="Times New Roman"/>
            </w:rPr>
            <w:delText xml:space="preserve">an </w:delText>
          </w:r>
        </w:del>
      </w:ins>
      <w:del w:id="428" w:author="Srujana Bathineni" w:date="2024-01-03T10:33:00Z">
        <w:r w:rsidR="00715E7F" w:rsidRPr="005549D1" w:rsidDel="0004134D">
          <w:rPr>
            <w:rFonts w:ascii="Times New Roman" w:hAnsi="Times New Roman"/>
          </w:rPr>
          <w:delText xml:space="preserve">annual job growth of 3.2 percent and </w:delText>
        </w:r>
      </w:del>
      <w:ins w:id="429" w:author="Janet Zepernick" w:date="2023-12-11T11:47:00Z">
        <w:del w:id="430" w:author="Srujana Bathineni" w:date="2024-01-03T10:33:00Z">
          <w:r w:rsidR="00FC5241" w:rsidRPr="005549D1" w:rsidDel="0004134D">
            <w:rPr>
              <w:rFonts w:ascii="Times New Roman" w:hAnsi="Times New Roman"/>
            </w:rPr>
            <w:delText xml:space="preserve">an average </w:delText>
          </w:r>
        </w:del>
      </w:ins>
      <w:del w:id="431" w:author="Srujana Bathineni" w:date="2024-01-03T10:33:00Z">
        <w:r w:rsidR="00715E7F" w:rsidRPr="005549D1" w:rsidDel="0004134D">
          <w:rPr>
            <w:rFonts w:ascii="Times New Roman" w:hAnsi="Times New Roman"/>
          </w:rPr>
          <w:delText>wages of $98,920; information security analyst</w:delText>
        </w:r>
      </w:del>
      <w:ins w:id="432" w:author="Janet Zepernick" w:date="2023-12-11T11:47:00Z">
        <w:del w:id="433" w:author="Srujana Bathineni" w:date="2024-01-03T10:33:00Z">
          <w:r w:rsidR="00F81E6B" w:rsidRPr="005549D1" w:rsidDel="0004134D">
            <w:rPr>
              <w:rFonts w:ascii="Times New Roman" w:hAnsi="Times New Roman"/>
            </w:rPr>
            <w:delText>,</w:delText>
          </w:r>
        </w:del>
      </w:ins>
      <w:del w:id="434" w:author="Srujana Bathineni" w:date="2024-01-03T10:33:00Z">
        <w:r w:rsidR="00715E7F" w:rsidRPr="005549D1" w:rsidDel="0004134D">
          <w:rPr>
            <w:rFonts w:ascii="Times New Roman" w:hAnsi="Times New Roman"/>
          </w:rPr>
          <w:delText xml:space="preserve">s with </w:delText>
        </w:r>
      </w:del>
      <w:ins w:id="435" w:author="Janet Zepernick" w:date="2023-12-11T11:48:00Z">
        <w:del w:id="436" w:author="Srujana Bathineni" w:date="2024-01-03T10:33:00Z">
          <w:r w:rsidR="00F81E6B" w:rsidRPr="005549D1" w:rsidDel="0004134D">
            <w:rPr>
              <w:rFonts w:ascii="Times New Roman" w:hAnsi="Times New Roman"/>
            </w:rPr>
            <w:delText xml:space="preserve">an </w:delText>
          </w:r>
        </w:del>
      </w:ins>
      <w:del w:id="437" w:author="Srujana Bathineni" w:date="2024-01-03T10:33:00Z">
        <w:r w:rsidR="00715E7F" w:rsidRPr="005549D1" w:rsidDel="0004134D">
          <w:rPr>
            <w:rFonts w:ascii="Times New Roman" w:hAnsi="Times New Roman"/>
          </w:rPr>
          <w:delText xml:space="preserve">annual job growth of 3.2 percent and </w:delText>
        </w:r>
      </w:del>
      <w:ins w:id="438" w:author="Janet Zepernick" w:date="2023-12-11T11:48:00Z">
        <w:del w:id="439" w:author="Srujana Bathineni" w:date="2024-01-03T10:33:00Z">
          <w:r w:rsidR="00F81E6B" w:rsidRPr="005549D1" w:rsidDel="0004134D">
            <w:rPr>
              <w:rFonts w:ascii="Times New Roman" w:hAnsi="Times New Roman"/>
            </w:rPr>
            <w:delText xml:space="preserve">an average </w:delText>
          </w:r>
        </w:del>
      </w:ins>
      <w:del w:id="440" w:author="Srujana Bathineni" w:date="2024-01-03T10:33:00Z">
        <w:r w:rsidR="00715E7F" w:rsidRPr="005549D1" w:rsidDel="0004134D">
          <w:rPr>
            <w:rFonts w:ascii="Times New Roman" w:hAnsi="Times New Roman"/>
          </w:rPr>
          <w:delText>wages of $112,000; medical and health service manager</w:delText>
        </w:r>
      </w:del>
      <w:ins w:id="441" w:author="Janet Zepernick [2]" w:date="2023-12-11T12:05:00Z">
        <w:del w:id="442" w:author="Srujana Bathineni" w:date="2024-01-03T10:33:00Z">
          <w:r w:rsidR="00BB159B" w:rsidRPr="005549D1" w:rsidDel="0004134D">
            <w:rPr>
              <w:rFonts w:ascii="Times New Roman" w:hAnsi="Times New Roman"/>
            </w:rPr>
            <w:delText>,</w:delText>
          </w:r>
        </w:del>
      </w:ins>
      <w:del w:id="443" w:author="Srujana Bathineni" w:date="2024-01-03T10:33:00Z">
        <w:r w:rsidR="00715E7F" w:rsidRPr="005549D1" w:rsidDel="0004134D">
          <w:rPr>
            <w:rFonts w:ascii="Times New Roman" w:hAnsi="Times New Roman"/>
          </w:rPr>
          <w:delText xml:space="preserve">s with </w:delText>
        </w:r>
      </w:del>
      <w:ins w:id="444" w:author="Janet Zepernick" w:date="2023-12-11T11:48:00Z">
        <w:del w:id="445" w:author="Srujana Bathineni" w:date="2024-01-03T10:33:00Z">
          <w:r w:rsidR="00F81E6B" w:rsidRPr="005549D1" w:rsidDel="0004134D">
            <w:rPr>
              <w:rFonts w:ascii="Times New Roman" w:hAnsi="Times New Roman"/>
            </w:rPr>
            <w:delText xml:space="preserve">an </w:delText>
          </w:r>
        </w:del>
      </w:ins>
      <w:del w:id="446" w:author="Srujana Bathineni" w:date="2024-01-03T10:33:00Z">
        <w:r w:rsidR="00715E7F" w:rsidRPr="005549D1" w:rsidDel="0004134D">
          <w:rPr>
            <w:rFonts w:ascii="Times New Roman" w:hAnsi="Times New Roman"/>
          </w:rPr>
          <w:delText xml:space="preserve">annual job growth of 2.8 percent and </w:delText>
        </w:r>
      </w:del>
      <w:ins w:id="447" w:author="Janet Zepernick" w:date="2023-12-11T11:48:00Z">
        <w:del w:id="448" w:author="Srujana Bathineni" w:date="2024-01-03T10:33:00Z">
          <w:r w:rsidR="00F81E6B" w:rsidRPr="005549D1" w:rsidDel="0004134D">
            <w:rPr>
              <w:rFonts w:ascii="Times New Roman" w:hAnsi="Times New Roman"/>
            </w:rPr>
            <w:delText xml:space="preserve">an average </w:delText>
          </w:r>
        </w:del>
      </w:ins>
      <w:del w:id="449" w:author="Srujana Bathineni" w:date="2024-01-03T10:33:00Z">
        <w:r w:rsidR="00715E7F" w:rsidRPr="005549D1" w:rsidDel="0004134D">
          <w:rPr>
            <w:rFonts w:ascii="Times New Roman" w:hAnsi="Times New Roman"/>
          </w:rPr>
          <w:delText>wages of $104,830; epidemiologist</w:delText>
        </w:r>
      </w:del>
      <w:ins w:id="450" w:author="Janet Zepernick [2]" w:date="2023-12-11T12:05:00Z">
        <w:del w:id="451" w:author="Srujana Bathineni" w:date="2024-01-03T10:33:00Z">
          <w:r w:rsidR="00BB159B" w:rsidRPr="005549D1" w:rsidDel="0004134D">
            <w:rPr>
              <w:rFonts w:ascii="Times New Roman" w:hAnsi="Times New Roman"/>
            </w:rPr>
            <w:delText>,</w:delText>
          </w:r>
        </w:del>
      </w:ins>
      <w:del w:id="452" w:author="Srujana Bathineni" w:date="2024-01-03T10:33:00Z">
        <w:r w:rsidR="00715E7F" w:rsidRPr="005549D1" w:rsidDel="0004134D">
          <w:rPr>
            <w:rFonts w:ascii="Times New Roman" w:hAnsi="Times New Roman"/>
          </w:rPr>
          <w:delText xml:space="preserve">s with </w:delText>
        </w:r>
      </w:del>
      <w:ins w:id="453" w:author="Janet Zepernick" w:date="2023-12-11T11:49:00Z">
        <w:del w:id="454" w:author="Srujana Bathineni" w:date="2024-01-03T10:33:00Z">
          <w:r w:rsidR="00F81E6B" w:rsidRPr="005549D1" w:rsidDel="0004134D">
            <w:rPr>
              <w:rFonts w:ascii="Times New Roman" w:hAnsi="Times New Roman"/>
            </w:rPr>
            <w:delText xml:space="preserve">an annual job growth of </w:delText>
          </w:r>
        </w:del>
      </w:ins>
      <w:del w:id="455" w:author="Srujana Bathineni" w:date="2024-01-03T10:33:00Z">
        <w:r w:rsidR="00715E7F" w:rsidRPr="005549D1" w:rsidDel="0004134D">
          <w:rPr>
            <w:rFonts w:ascii="Times New Roman" w:hAnsi="Times New Roman"/>
          </w:rPr>
          <w:delText xml:space="preserve">2.7 percent annual job growth and </w:delText>
        </w:r>
      </w:del>
      <w:ins w:id="456" w:author="Janet Zepernick" w:date="2023-12-11T11:49:00Z">
        <w:del w:id="457" w:author="Srujana Bathineni" w:date="2024-01-03T10:33:00Z">
          <w:r w:rsidR="00F81E6B" w:rsidRPr="005549D1" w:rsidDel="0004134D">
            <w:rPr>
              <w:rFonts w:ascii="Times New Roman" w:hAnsi="Times New Roman"/>
            </w:rPr>
            <w:delText xml:space="preserve">an average </w:delText>
          </w:r>
        </w:del>
      </w:ins>
      <w:del w:id="458" w:author="Srujana Bathineni" w:date="2024-01-03T10:33:00Z">
        <w:r w:rsidR="00715E7F" w:rsidRPr="005549D1" w:rsidDel="0004134D">
          <w:rPr>
            <w:rFonts w:ascii="Times New Roman" w:hAnsi="Times New Roman"/>
          </w:rPr>
          <w:delText>wages of $78,520;</w:delText>
        </w:r>
        <w:r w:rsidR="00446F53" w:rsidRPr="005549D1" w:rsidDel="0004134D">
          <w:rPr>
            <w:rFonts w:ascii="Times New Roman" w:hAnsi="Times New Roman"/>
          </w:rPr>
          <w:delText xml:space="preserve"> </w:delText>
        </w:r>
        <w:r w:rsidR="00715E7F" w:rsidRPr="005549D1" w:rsidDel="0004134D">
          <w:rPr>
            <w:rFonts w:ascii="Times New Roman" w:hAnsi="Times New Roman"/>
          </w:rPr>
          <w:delText>physician</w:delText>
        </w:r>
      </w:del>
      <w:ins w:id="459" w:author="Janet Zepernick" w:date="2023-12-11T16:03:00Z">
        <w:del w:id="460" w:author="Srujana Bathineni" w:date="2024-01-03T10:33:00Z">
          <w:r w:rsidR="007B3AD3" w:rsidRPr="005549D1" w:rsidDel="0004134D">
            <w:rPr>
              <w:rFonts w:ascii="Times New Roman" w:hAnsi="Times New Roman"/>
            </w:rPr>
            <w:delText>’s</w:delText>
          </w:r>
        </w:del>
      </w:ins>
      <w:del w:id="461" w:author="Srujana Bathineni" w:date="2024-01-03T10:33:00Z">
        <w:r w:rsidR="00715E7F" w:rsidRPr="005549D1" w:rsidDel="0004134D">
          <w:rPr>
            <w:rFonts w:ascii="Times New Roman" w:hAnsi="Times New Roman"/>
          </w:rPr>
          <w:delText xml:space="preserve"> assistant</w:delText>
        </w:r>
      </w:del>
      <w:ins w:id="462" w:author="Janet Zepernick [2]" w:date="2023-12-11T12:05:00Z">
        <w:del w:id="463" w:author="Srujana Bathineni" w:date="2024-01-03T10:33:00Z">
          <w:r w:rsidR="00BB159B" w:rsidRPr="005549D1" w:rsidDel="0004134D">
            <w:rPr>
              <w:rFonts w:ascii="Times New Roman" w:hAnsi="Times New Roman"/>
            </w:rPr>
            <w:delText>,</w:delText>
          </w:r>
        </w:del>
      </w:ins>
      <w:del w:id="464" w:author="Srujana Bathineni" w:date="2024-01-03T10:33:00Z">
        <w:r w:rsidR="00715E7F" w:rsidRPr="005549D1" w:rsidDel="0004134D">
          <w:rPr>
            <w:rFonts w:ascii="Times New Roman" w:hAnsi="Times New Roman"/>
          </w:rPr>
          <w:delText xml:space="preserve">s with </w:delText>
        </w:r>
      </w:del>
      <w:ins w:id="465" w:author="Janet Zepernick [2]" w:date="2023-12-11T12:05:00Z">
        <w:del w:id="466" w:author="Srujana Bathineni" w:date="2024-01-03T10:33:00Z">
          <w:r w:rsidR="00BB159B" w:rsidRPr="005549D1" w:rsidDel="0004134D">
            <w:rPr>
              <w:rFonts w:ascii="Times New Roman" w:hAnsi="Times New Roman"/>
            </w:rPr>
            <w:delText xml:space="preserve">an </w:delText>
          </w:r>
        </w:del>
      </w:ins>
      <w:del w:id="467" w:author="Srujana Bathineni" w:date="2024-01-03T10:33:00Z">
        <w:r w:rsidR="00715E7F" w:rsidRPr="005549D1" w:rsidDel="0004134D">
          <w:rPr>
            <w:rFonts w:ascii="Times New Roman" w:hAnsi="Times New Roman"/>
          </w:rPr>
          <w:delText xml:space="preserve">annual job growth of 2.7 percent and </w:delText>
        </w:r>
      </w:del>
      <w:ins w:id="468" w:author="Janet Zepernick [2]" w:date="2023-12-11T12:06:00Z">
        <w:del w:id="469" w:author="Srujana Bathineni" w:date="2024-01-03T10:33:00Z">
          <w:r w:rsidR="00BB159B" w:rsidRPr="005549D1" w:rsidDel="0004134D">
            <w:rPr>
              <w:rFonts w:ascii="Times New Roman" w:hAnsi="Times New Roman"/>
            </w:rPr>
            <w:delText xml:space="preserve">an average </w:delText>
          </w:r>
        </w:del>
      </w:ins>
      <w:del w:id="470" w:author="Srujana Bathineni" w:date="2024-01-03T10:33:00Z">
        <w:r w:rsidR="00715E7F" w:rsidRPr="005549D1" w:rsidDel="0004134D">
          <w:rPr>
            <w:rFonts w:ascii="Times New Roman" w:hAnsi="Times New Roman"/>
          </w:rPr>
          <w:delText>wages $126,010; physical therapy assistant</w:delText>
        </w:r>
      </w:del>
      <w:ins w:id="471" w:author="Janet Zepernick [2]" w:date="2023-12-11T12:06:00Z">
        <w:del w:id="472" w:author="Srujana Bathineni" w:date="2024-01-03T10:33:00Z">
          <w:r w:rsidR="00BB159B" w:rsidRPr="005549D1" w:rsidDel="0004134D">
            <w:rPr>
              <w:rFonts w:ascii="Times New Roman" w:hAnsi="Times New Roman"/>
            </w:rPr>
            <w:delText>,</w:delText>
          </w:r>
        </w:del>
      </w:ins>
      <w:del w:id="473" w:author="Srujana Bathineni" w:date="2024-01-03T10:33:00Z">
        <w:r w:rsidR="00715E7F" w:rsidRPr="005549D1" w:rsidDel="0004134D">
          <w:rPr>
            <w:rFonts w:ascii="Times New Roman" w:hAnsi="Times New Roman"/>
          </w:rPr>
          <w:delText xml:space="preserve">s with </w:delText>
        </w:r>
      </w:del>
      <w:ins w:id="474" w:author="Janet Zepernick [2]" w:date="2023-12-11T12:06:00Z">
        <w:del w:id="475" w:author="Srujana Bathineni" w:date="2024-01-03T10:33:00Z">
          <w:r w:rsidR="00BB159B" w:rsidRPr="005549D1" w:rsidDel="0004134D">
            <w:rPr>
              <w:rFonts w:ascii="Times New Roman" w:hAnsi="Times New Roman"/>
            </w:rPr>
            <w:delText xml:space="preserve">an </w:delText>
          </w:r>
        </w:del>
      </w:ins>
      <w:del w:id="476" w:author="Srujana Bathineni" w:date="2024-01-03T10:33:00Z">
        <w:r w:rsidR="00715E7F" w:rsidRPr="005549D1" w:rsidDel="0004134D">
          <w:rPr>
            <w:rFonts w:ascii="Times New Roman" w:hAnsi="Times New Roman"/>
          </w:rPr>
          <w:delText xml:space="preserve">annual job growth of 2.6 percent and </w:delText>
        </w:r>
      </w:del>
      <w:ins w:id="477" w:author="Janet Zepernick [2]" w:date="2023-12-11T12:06:00Z">
        <w:del w:id="478" w:author="Srujana Bathineni" w:date="2024-01-03T10:33:00Z">
          <w:r w:rsidR="00BB159B" w:rsidRPr="005549D1" w:rsidDel="0004134D">
            <w:rPr>
              <w:rFonts w:ascii="Times New Roman" w:hAnsi="Times New Roman"/>
            </w:rPr>
            <w:delText xml:space="preserve">an average </w:delText>
          </w:r>
        </w:del>
      </w:ins>
      <w:del w:id="479" w:author="Srujana Bathineni" w:date="2024-01-03T10:33:00Z">
        <w:r w:rsidR="00715E7F" w:rsidRPr="005549D1" w:rsidDel="0004134D">
          <w:rPr>
            <w:rFonts w:ascii="Times New Roman" w:hAnsi="Times New Roman"/>
          </w:rPr>
          <w:delText>wages of $62,770</w:delText>
        </w:r>
      </w:del>
      <w:ins w:id="480" w:author="Janet Zepernick [2]" w:date="2023-12-11T12:06:00Z">
        <w:del w:id="481" w:author="Srujana Bathineni" w:date="2024-01-03T10:33:00Z">
          <w:r w:rsidR="00BB159B" w:rsidRPr="005549D1" w:rsidDel="0004134D">
            <w:rPr>
              <w:rFonts w:ascii="Times New Roman" w:hAnsi="Times New Roman"/>
            </w:rPr>
            <w:delText>;</w:delText>
          </w:r>
        </w:del>
      </w:ins>
      <w:del w:id="482" w:author="Srujana Bathineni" w:date="2024-01-03T10:33:00Z">
        <w:r w:rsidR="00715E7F" w:rsidRPr="005549D1" w:rsidDel="0004134D">
          <w:rPr>
            <w:rFonts w:ascii="Times New Roman" w:hAnsi="Times New Roman"/>
          </w:rPr>
          <w:delText xml:space="preserve"> and software developer</w:delText>
        </w:r>
      </w:del>
      <w:ins w:id="483" w:author="Janet Zepernick [2]" w:date="2023-12-11T12:06:00Z">
        <w:del w:id="484" w:author="Srujana Bathineni" w:date="2024-01-03T10:33:00Z">
          <w:r w:rsidR="00BB159B" w:rsidRPr="005549D1" w:rsidDel="0004134D">
            <w:rPr>
              <w:rFonts w:ascii="Times New Roman" w:hAnsi="Times New Roman"/>
            </w:rPr>
            <w:delText>,</w:delText>
          </w:r>
        </w:del>
      </w:ins>
      <w:del w:id="485" w:author="Srujana Bathineni" w:date="2024-01-03T10:33:00Z">
        <w:r w:rsidR="00715E7F" w:rsidRPr="005549D1" w:rsidDel="0004134D">
          <w:rPr>
            <w:rFonts w:ascii="Times New Roman" w:hAnsi="Times New Roman"/>
          </w:rPr>
          <w:delText xml:space="preserve">s with an annual job growth of 2.6 percent and </w:delText>
        </w:r>
      </w:del>
      <w:ins w:id="486" w:author="Janet Zepernick [2]" w:date="2023-12-11T12:06:00Z">
        <w:del w:id="487" w:author="Srujana Bathineni" w:date="2024-01-03T10:33:00Z">
          <w:r w:rsidR="00BB159B" w:rsidRPr="005549D1" w:rsidDel="0004134D">
            <w:rPr>
              <w:rFonts w:ascii="Times New Roman" w:hAnsi="Times New Roman"/>
            </w:rPr>
            <w:delText xml:space="preserve">an average </w:delText>
          </w:r>
        </w:del>
      </w:ins>
      <w:del w:id="488" w:author="Srujana Bathineni" w:date="2024-01-03T10:33:00Z">
        <w:r w:rsidR="00715E7F" w:rsidRPr="005549D1" w:rsidDel="0004134D">
          <w:rPr>
            <w:rFonts w:ascii="Times New Roman" w:hAnsi="Times New Roman"/>
          </w:rPr>
          <w:delText>wages of $127,260.</w:delText>
        </w:r>
        <w:r w:rsidR="00446F53" w:rsidRPr="005549D1" w:rsidDel="0004134D">
          <w:rPr>
            <w:rFonts w:ascii="Times New Roman" w:hAnsi="Times New Roman"/>
          </w:rPr>
          <w:delText xml:space="preserve"> </w:delText>
        </w:r>
        <w:r w:rsidR="00715E7F" w:rsidRPr="005549D1" w:rsidDel="0004134D">
          <w:rPr>
            <w:rFonts w:ascii="Times New Roman" w:hAnsi="Times New Roman"/>
          </w:rPr>
          <w:delText xml:space="preserve"> </w:delText>
        </w:r>
      </w:del>
    </w:p>
    <w:p w14:paraId="0D296D4E" w14:textId="067D92AD" w:rsidR="009E1FDA" w:rsidRPr="005549D1" w:rsidDel="0004134D" w:rsidRDefault="009E1FDA" w:rsidP="00BE5262">
      <w:pPr>
        <w:tabs>
          <w:tab w:val="left" w:pos="10080"/>
        </w:tabs>
        <w:autoSpaceDE w:val="0"/>
        <w:autoSpaceDN w:val="0"/>
        <w:adjustRightInd w:val="0"/>
        <w:spacing w:after="0" w:line="360" w:lineRule="auto"/>
        <w:rPr>
          <w:del w:id="489" w:author="Srujana Bathineni" w:date="2024-01-03T10:33:00Z"/>
          <w:rFonts w:ascii="Times New Roman" w:hAnsi="Times New Roman"/>
        </w:rPr>
      </w:pPr>
    </w:p>
    <w:p w14:paraId="62E56A9F" w14:textId="1B807772" w:rsidR="00452766" w:rsidRPr="006C3E4D" w:rsidDel="0004134D" w:rsidRDefault="00452766">
      <w:pPr>
        <w:tabs>
          <w:tab w:val="left" w:pos="10080"/>
          <w:tab w:val="left" w:pos="10620"/>
        </w:tabs>
        <w:autoSpaceDE w:val="0"/>
        <w:autoSpaceDN w:val="0"/>
        <w:adjustRightInd w:val="0"/>
        <w:spacing w:after="0" w:line="360" w:lineRule="auto"/>
        <w:rPr>
          <w:del w:id="490" w:author="Srujana Bathineni" w:date="2024-01-03T10:33:00Z"/>
          <w:rFonts w:ascii="Times New Roman" w:hAnsi="Times New Roman"/>
          <w:b/>
          <w:color w:val="70AD47" w:themeColor="accent6"/>
          <w:sz w:val="32"/>
          <w:szCs w:val="32"/>
          <w:u w:val="single"/>
          <w:rPrChange w:id="491" w:author="Michael Davidsson" w:date="2023-12-12T13:37:00Z">
            <w:rPr>
              <w:del w:id="492" w:author="Srujana Bathineni" w:date="2024-01-03T10:33:00Z"/>
              <w:rFonts w:ascii="Times New Roman" w:hAnsi="Times New Roman"/>
              <w:b/>
              <w:color w:val="70AD47" w:themeColor="accent6"/>
              <w:sz w:val="32"/>
              <w:szCs w:val="32"/>
              <w:highlight w:val="yellow"/>
              <w:u w:val="single"/>
            </w:rPr>
          </w:rPrChange>
        </w:rPr>
        <w:pPrChange w:id="493" w:author="Michael Davidsson" w:date="2023-12-12T13:37:00Z">
          <w:pPr>
            <w:autoSpaceDE w:val="0"/>
            <w:autoSpaceDN w:val="0"/>
            <w:adjustRightInd w:val="0"/>
            <w:spacing w:after="0" w:line="360" w:lineRule="auto"/>
          </w:pPr>
        </w:pPrChange>
      </w:pPr>
      <w:del w:id="494" w:author="Srujana Bathineni" w:date="2024-01-03T10:33:00Z">
        <w:r w:rsidRPr="006C3E4D" w:rsidDel="0004134D">
          <w:rPr>
            <w:rFonts w:ascii="Times New Roman" w:hAnsi="Times New Roman"/>
            <w:b/>
            <w:color w:val="70AD47" w:themeColor="accent6"/>
            <w:sz w:val="32"/>
            <w:szCs w:val="32"/>
            <w:u w:val="single"/>
            <w:rPrChange w:id="495" w:author="Michael Davidsson" w:date="2023-12-12T13:37:00Z">
              <w:rPr>
                <w:rFonts w:ascii="Times New Roman" w:hAnsi="Times New Roman"/>
                <w:b/>
                <w:color w:val="70AD47" w:themeColor="accent6"/>
                <w:sz w:val="32"/>
                <w:szCs w:val="32"/>
                <w:highlight w:val="yellow"/>
                <w:u w:val="single"/>
              </w:rPr>
            </w:rPrChange>
          </w:rPr>
          <w:delText xml:space="preserve">JOB GROWTH </w:delText>
        </w:r>
        <w:r w:rsidR="00BE5262" w:rsidRPr="006C3E4D" w:rsidDel="0004134D">
          <w:rPr>
            <w:rFonts w:ascii="Times New Roman" w:hAnsi="Times New Roman"/>
            <w:b/>
            <w:color w:val="70AD47" w:themeColor="accent6"/>
            <w:sz w:val="32"/>
            <w:szCs w:val="32"/>
            <w:u w:val="single"/>
            <w:rPrChange w:id="496" w:author="Michael Davidsson" w:date="2023-12-12T13:37:00Z">
              <w:rPr>
                <w:rFonts w:ascii="Times New Roman" w:hAnsi="Times New Roman"/>
                <w:b/>
                <w:color w:val="70AD47" w:themeColor="accent6"/>
                <w:sz w:val="32"/>
                <w:szCs w:val="32"/>
                <w:highlight w:val="yellow"/>
                <w:u w:val="single"/>
              </w:rPr>
            </w:rPrChange>
          </w:rPr>
          <w:delText>B</w:delText>
        </w:r>
        <w:r w:rsidRPr="006C3E4D" w:rsidDel="0004134D">
          <w:rPr>
            <w:rFonts w:ascii="Times New Roman" w:hAnsi="Times New Roman"/>
            <w:b/>
            <w:color w:val="70AD47" w:themeColor="accent6"/>
            <w:sz w:val="32"/>
            <w:szCs w:val="32"/>
            <w:u w:val="single"/>
            <w:rPrChange w:id="497" w:author="Michael Davidsson" w:date="2023-12-12T13:37:00Z">
              <w:rPr>
                <w:rFonts w:ascii="Times New Roman" w:hAnsi="Times New Roman"/>
                <w:b/>
                <w:color w:val="70AD47" w:themeColor="accent6"/>
                <w:sz w:val="32"/>
                <w:szCs w:val="32"/>
                <w:highlight w:val="yellow"/>
                <w:u w:val="single"/>
              </w:rPr>
            </w:rPrChange>
          </w:rPr>
          <w:delText>Y INDUSTRY</w:delText>
        </w:r>
      </w:del>
    </w:p>
    <w:p w14:paraId="16383E84" w14:textId="67184B3F" w:rsidR="00452766" w:rsidRPr="005549D1" w:rsidDel="0004134D" w:rsidRDefault="00BE5262" w:rsidP="00BE5262">
      <w:pPr>
        <w:spacing w:after="0" w:line="360" w:lineRule="auto"/>
        <w:rPr>
          <w:del w:id="498" w:author="Srujana Bathineni" w:date="2024-01-03T10:33:00Z"/>
          <w:rFonts w:ascii="Times New Roman" w:hAnsi="Times New Roman"/>
        </w:rPr>
      </w:pPr>
      <w:del w:id="499" w:author="Srujana Bathineni" w:date="2024-01-03T10:33:00Z">
        <w:r w:rsidRPr="005549D1" w:rsidDel="0004134D">
          <w:rPr>
            <w:rFonts w:ascii="Times New Roman" w:hAnsi="Times New Roman"/>
          </w:rPr>
          <w:tab/>
        </w:r>
        <w:r w:rsidR="00452766" w:rsidRPr="005549D1" w:rsidDel="0004134D">
          <w:rPr>
            <w:rFonts w:ascii="Times New Roman" w:hAnsi="Times New Roman"/>
          </w:rPr>
          <w:delText>Trade</w:delText>
        </w:r>
        <w:r w:rsidR="00BB159B" w:rsidRPr="005549D1" w:rsidDel="0004134D">
          <w:rPr>
            <w:rFonts w:ascii="Times New Roman" w:hAnsi="Times New Roman"/>
          </w:rPr>
          <w:delText>, transportation</w:delText>
        </w:r>
      </w:del>
      <w:ins w:id="500" w:author="Janet Zepernick [2]" w:date="2023-12-11T12:07:00Z">
        <w:del w:id="501" w:author="Srujana Bathineni" w:date="2024-01-03T10:33:00Z">
          <w:r w:rsidR="00BB159B" w:rsidRPr="005549D1" w:rsidDel="0004134D">
            <w:rPr>
              <w:rFonts w:ascii="Times New Roman" w:hAnsi="Times New Roman"/>
            </w:rPr>
            <w:delText>,</w:delText>
          </w:r>
        </w:del>
      </w:ins>
      <w:del w:id="502" w:author="Srujana Bathineni" w:date="2024-01-03T10:33:00Z">
        <w:r w:rsidR="00BB159B" w:rsidRPr="005549D1" w:rsidDel="0004134D">
          <w:rPr>
            <w:rFonts w:ascii="Times New Roman" w:hAnsi="Times New Roman"/>
          </w:rPr>
          <w:delText xml:space="preserve"> and utilities was the largest employer of </w:delText>
        </w:r>
      </w:del>
      <w:ins w:id="503" w:author="Janet Zepernick [2]" w:date="2023-12-11T12:26:00Z">
        <w:del w:id="504" w:author="Srujana Bathineni" w:date="2024-01-03T10:33:00Z">
          <w:r w:rsidR="00120618" w:rsidRPr="005549D1" w:rsidDel="0004134D">
            <w:rPr>
              <w:rFonts w:ascii="Times New Roman" w:hAnsi="Times New Roman"/>
            </w:rPr>
            <w:delText xml:space="preserve">among </w:delText>
          </w:r>
        </w:del>
      </w:ins>
      <w:del w:id="505" w:author="Srujana Bathineni" w:date="2024-01-03T10:33:00Z">
        <w:r w:rsidR="00BB159B" w:rsidRPr="005549D1" w:rsidDel="0004134D">
          <w:rPr>
            <w:rFonts w:ascii="Times New Roman" w:hAnsi="Times New Roman"/>
          </w:rPr>
          <w:delText>the wealth</w:delText>
        </w:r>
      </w:del>
      <w:ins w:id="506" w:author="Janet Zepernick" w:date="2023-12-11T16:03:00Z">
        <w:del w:id="507" w:author="Srujana Bathineni" w:date="2024-01-03T10:33:00Z">
          <w:r w:rsidR="007B3AD3" w:rsidRPr="005549D1" w:rsidDel="0004134D">
            <w:rPr>
              <w:rFonts w:ascii="Times New Roman" w:hAnsi="Times New Roman"/>
            </w:rPr>
            <w:delText>-</w:delText>
          </w:r>
        </w:del>
      </w:ins>
      <w:del w:id="508" w:author="Srujana Bathineni" w:date="2024-01-03T10:33:00Z">
        <w:r w:rsidR="00BB159B" w:rsidRPr="005549D1" w:rsidDel="0004134D">
          <w:rPr>
            <w:rFonts w:ascii="Times New Roman" w:hAnsi="Times New Roman"/>
          </w:rPr>
          <w:delText xml:space="preserve"> creating industries in the </w:delText>
        </w:r>
        <w:r w:rsidR="003C4B5E" w:rsidRPr="005549D1" w:rsidDel="0004134D">
          <w:rPr>
            <w:rFonts w:ascii="Times New Roman" w:hAnsi="Times New Roman"/>
          </w:rPr>
          <w:delText>Pittsburg</w:delText>
        </w:r>
        <w:r w:rsidR="00BB159B" w:rsidRPr="005549D1" w:rsidDel="0004134D">
          <w:rPr>
            <w:rFonts w:ascii="Times New Roman" w:hAnsi="Times New Roman"/>
          </w:rPr>
          <w:delText xml:space="preserve"> micropolitan area during the second quarter of 2023, with 231 establishments and a</w:delText>
        </w:r>
      </w:del>
      <w:ins w:id="509" w:author="Janet Zepernick [2]" w:date="2023-12-11T12:13:00Z">
        <w:del w:id="510" w:author="Srujana Bathineni" w:date="2024-01-03T10:33:00Z">
          <w:r w:rsidR="003C4B5E" w:rsidRPr="005549D1" w:rsidDel="0004134D">
            <w:rPr>
              <w:rFonts w:ascii="Times New Roman" w:hAnsi="Times New Roman"/>
            </w:rPr>
            <w:delText xml:space="preserve"> monthly</w:delText>
          </w:r>
        </w:del>
      </w:ins>
      <w:del w:id="511" w:author="Srujana Bathineni" w:date="2024-01-03T10:33:00Z">
        <w:r w:rsidR="00BB159B" w:rsidRPr="005549D1" w:rsidDel="0004134D">
          <w:rPr>
            <w:rFonts w:ascii="Times New Roman" w:hAnsi="Times New Roman"/>
          </w:rPr>
          <w:delText xml:space="preserve">n average of 2,986 monthly jobs, </w:delText>
        </w:r>
      </w:del>
      <w:ins w:id="512" w:author="Janet Zepernick [2]" w:date="2023-12-11T12:14:00Z">
        <w:del w:id="513" w:author="Srujana Bathineni" w:date="2024-01-03T10:33:00Z">
          <w:r w:rsidR="003C4B5E" w:rsidRPr="005549D1" w:rsidDel="0004134D">
            <w:rPr>
              <w:rFonts w:ascii="Times New Roman" w:hAnsi="Times New Roman"/>
            </w:rPr>
            <w:delText xml:space="preserve">up </w:delText>
          </w:r>
        </w:del>
      </w:ins>
      <w:del w:id="514" w:author="Srujana Bathineni" w:date="2024-01-03T10:33:00Z">
        <w:r w:rsidR="00BB159B" w:rsidRPr="005549D1" w:rsidDel="0004134D">
          <w:rPr>
            <w:rFonts w:ascii="Times New Roman" w:hAnsi="Times New Roman"/>
          </w:rPr>
          <w:delText>2.3 percent (up 68 jobs), followed by: manufacturing</w:delText>
        </w:r>
      </w:del>
      <w:ins w:id="515" w:author="Janet Zepernick [2]" w:date="2023-12-11T12:14:00Z">
        <w:del w:id="516" w:author="Srujana Bathineni" w:date="2024-01-03T10:33:00Z">
          <w:r w:rsidR="003C4B5E" w:rsidRPr="005549D1" w:rsidDel="0004134D">
            <w:rPr>
              <w:rFonts w:ascii="Times New Roman" w:hAnsi="Times New Roman"/>
            </w:rPr>
            <w:delText>,</w:delText>
          </w:r>
        </w:del>
      </w:ins>
      <w:del w:id="517" w:author="Srujana Bathineni" w:date="2024-01-03T10:33:00Z">
        <w:r w:rsidR="00BB159B" w:rsidRPr="005549D1" w:rsidDel="0004134D">
          <w:rPr>
            <w:rFonts w:ascii="Times New Roman" w:hAnsi="Times New Roman"/>
          </w:rPr>
          <w:delText xml:space="preserve"> with 50 establishments and 2,820 jobs, up 1.8 percent (up 49 jobs); education and health services</w:delText>
        </w:r>
      </w:del>
      <w:ins w:id="518" w:author="Janet Zepernick [2]" w:date="2023-12-11T12:15:00Z">
        <w:del w:id="519" w:author="Srujana Bathineni" w:date="2024-01-03T10:33:00Z">
          <w:r w:rsidR="003C4B5E" w:rsidRPr="005549D1" w:rsidDel="0004134D">
            <w:rPr>
              <w:rFonts w:ascii="Times New Roman" w:hAnsi="Times New Roman"/>
            </w:rPr>
            <w:delText>,</w:delText>
          </w:r>
        </w:del>
      </w:ins>
      <w:del w:id="520" w:author="Srujana Bathineni" w:date="2024-01-03T10:33:00Z">
        <w:r w:rsidR="00BB159B" w:rsidRPr="005549D1" w:rsidDel="0004134D">
          <w:rPr>
            <w:rFonts w:ascii="Times New Roman" w:hAnsi="Times New Roman"/>
          </w:rPr>
          <w:delText xml:space="preserve"> with 125 establishments and 2,519 jobs, up 6.0 percent (up 144 jobs); leisure and hospitality services</w:delText>
        </w:r>
      </w:del>
      <w:ins w:id="521" w:author="Janet Zepernick [2]" w:date="2023-12-11T12:15:00Z">
        <w:del w:id="522" w:author="Srujana Bathineni" w:date="2024-01-03T10:33:00Z">
          <w:r w:rsidR="003C4B5E" w:rsidRPr="005549D1" w:rsidDel="0004134D">
            <w:rPr>
              <w:rFonts w:ascii="Times New Roman" w:hAnsi="Times New Roman"/>
            </w:rPr>
            <w:delText>,</w:delText>
          </w:r>
        </w:del>
      </w:ins>
      <w:del w:id="523" w:author="Srujana Bathineni" w:date="2024-01-03T10:33:00Z">
        <w:r w:rsidR="00BB159B" w:rsidRPr="005549D1" w:rsidDel="0004134D">
          <w:rPr>
            <w:rFonts w:ascii="Times New Roman" w:hAnsi="Times New Roman"/>
          </w:rPr>
          <w:delText xml:space="preserve"> with 103 establishments and 1,973 jobs, up 2.2 percent (up 42 jobs); professional and business services</w:delText>
        </w:r>
      </w:del>
      <w:ins w:id="524" w:author="Janet Zepernick [2]" w:date="2023-12-11T12:21:00Z">
        <w:del w:id="525" w:author="Srujana Bathineni" w:date="2024-01-03T10:33:00Z">
          <w:r w:rsidR="003C4B5E" w:rsidRPr="005549D1" w:rsidDel="0004134D">
            <w:rPr>
              <w:rFonts w:ascii="Times New Roman" w:hAnsi="Times New Roman"/>
            </w:rPr>
            <w:delText>,</w:delText>
          </w:r>
        </w:del>
      </w:ins>
      <w:del w:id="526" w:author="Srujana Bathineni" w:date="2024-01-03T10:33:00Z">
        <w:r w:rsidR="00BB159B" w:rsidRPr="005549D1" w:rsidDel="0004134D">
          <w:rPr>
            <w:rFonts w:ascii="Times New Roman" w:hAnsi="Times New Roman"/>
          </w:rPr>
          <w:delText xml:space="preserve"> with 175 establishments and 1,199 jobs, down 2.7 percent (down 33 jobs); construction</w:delText>
        </w:r>
      </w:del>
      <w:ins w:id="527" w:author="Janet Zepernick [2]" w:date="2023-12-11T12:21:00Z">
        <w:del w:id="528" w:author="Srujana Bathineni" w:date="2024-01-03T10:33:00Z">
          <w:r w:rsidR="00120618" w:rsidRPr="005549D1" w:rsidDel="0004134D">
            <w:rPr>
              <w:rFonts w:ascii="Times New Roman" w:hAnsi="Times New Roman"/>
            </w:rPr>
            <w:delText>,</w:delText>
          </w:r>
        </w:del>
      </w:ins>
      <w:del w:id="529" w:author="Srujana Bathineni" w:date="2024-01-03T10:33:00Z">
        <w:r w:rsidR="00BB159B" w:rsidRPr="005549D1" w:rsidDel="0004134D">
          <w:rPr>
            <w:rFonts w:ascii="Times New Roman" w:hAnsi="Times New Roman"/>
          </w:rPr>
          <w:delText xml:space="preserve"> with 99 establishments and 826 jobs, up 8.6 percent (up 66 jobs); financial activities</w:delText>
        </w:r>
      </w:del>
      <w:ins w:id="530" w:author="Janet Zepernick [2]" w:date="2023-12-11T12:22:00Z">
        <w:del w:id="531" w:author="Srujana Bathineni" w:date="2024-01-03T10:33:00Z">
          <w:r w:rsidR="00120618" w:rsidRPr="005549D1" w:rsidDel="0004134D">
            <w:rPr>
              <w:rFonts w:ascii="Times New Roman" w:hAnsi="Times New Roman"/>
            </w:rPr>
            <w:delText>,</w:delText>
          </w:r>
        </w:del>
      </w:ins>
      <w:del w:id="532" w:author="Srujana Bathineni" w:date="2024-01-03T10:33:00Z">
        <w:r w:rsidR="00BB159B" w:rsidRPr="005549D1" w:rsidDel="0004134D">
          <w:rPr>
            <w:rFonts w:ascii="Times New Roman" w:hAnsi="Times New Roman"/>
          </w:rPr>
          <w:delText xml:space="preserve"> with 101 establishments and 466 jobs, up 2.9 percent (up 13 jobs); information services</w:delText>
        </w:r>
      </w:del>
      <w:ins w:id="533" w:author="Janet Zepernick [2]" w:date="2023-12-11T12:22:00Z">
        <w:del w:id="534" w:author="Srujana Bathineni" w:date="2024-01-03T10:33:00Z">
          <w:r w:rsidR="00120618" w:rsidRPr="005549D1" w:rsidDel="0004134D">
            <w:rPr>
              <w:rFonts w:ascii="Times New Roman" w:hAnsi="Times New Roman"/>
            </w:rPr>
            <w:delText>,</w:delText>
          </w:r>
        </w:del>
      </w:ins>
      <w:del w:id="535" w:author="Srujana Bathineni" w:date="2024-01-03T10:33:00Z">
        <w:r w:rsidR="00BB159B" w:rsidRPr="005549D1" w:rsidDel="0004134D">
          <w:rPr>
            <w:rFonts w:ascii="Times New Roman" w:hAnsi="Times New Roman"/>
          </w:rPr>
          <w:delText xml:space="preserve"> with 21 establishments and 306 jobs, up 18.9 percent (up 49 jobs); other services (dry cleaners, automobile repair, etc.)</w:delText>
        </w:r>
      </w:del>
      <w:ins w:id="536" w:author="Janet Zepernick [2]" w:date="2023-12-11T12:22:00Z">
        <w:del w:id="537" w:author="Srujana Bathineni" w:date="2024-01-03T10:33:00Z">
          <w:r w:rsidR="00120618" w:rsidRPr="005549D1" w:rsidDel="0004134D">
            <w:rPr>
              <w:rFonts w:ascii="Times New Roman" w:hAnsi="Times New Roman"/>
            </w:rPr>
            <w:delText>,</w:delText>
          </w:r>
        </w:del>
      </w:ins>
      <w:del w:id="538" w:author="Srujana Bathineni" w:date="2024-01-03T10:33:00Z">
        <w:r w:rsidR="00BB159B" w:rsidRPr="005549D1" w:rsidDel="0004134D">
          <w:rPr>
            <w:rFonts w:ascii="Times New Roman" w:hAnsi="Times New Roman"/>
          </w:rPr>
          <w:delText xml:space="preserve"> with 69 establishments and 254 jobs, up 9.3 percent (up 22 jobs</w:delText>
        </w:r>
      </w:del>
      <w:ins w:id="539" w:author="Janet Zepernick [2]" w:date="2023-12-11T12:22:00Z">
        <w:del w:id="540" w:author="Srujana Bathineni" w:date="2024-01-03T10:33:00Z">
          <w:r w:rsidR="00120618" w:rsidRPr="005549D1" w:rsidDel="0004134D">
            <w:rPr>
              <w:rFonts w:ascii="Times New Roman" w:hAnsi="Times New Roman"/>
            </w:rPr>
            <w:delText>)</w:delText>
          </w:r>
        </w:del>
      </w:ins>
      <w:del w:id="541" w:author="Srujana Bathineni" w:date="2024-01-03T10:33:00Z">
        <w:r w:rsidR="00BB159B" w:rsidRPr="005549D1" w:rsidDel="0004134D">
          <w:rPr>
            <w:rFonts w:ascii="Times New Roman" w:hAnsi="Times New Roman"/>
          </w:rPr>
          <w:delText>; and natural resources and mining</w:delText>
        </w:r>
      </w:del>
      <w:ins w:id="542" w:author="Janet Zepernick [2]" w:date="2023-12-11T12:22:00Z">
        <w:del w:id="543" w:author="Srujana Bathineni" w:date="2024-01-03T10:33:00Z">
          <w:r w:rsidR="00120618" w:rsidRPr="005549D1" w:rsidDel="0004134D">
            <w:rPr>
              <w:rFonts w:ascii="Times New Roman" w:hAnsi="Times New Roman"/>
            </w:rPr>
            <w:delText>,</w:delText>
          </w:r>
        </w:del>
      </w:ins>
      <w:del w:id="544" w:author="Srujana Bathineni" w:date="2024-01-03T10:33:00Z">
        <w:r w:rsidR="00BB159B" w:rsidRPr="005549D1" w:rsidDel="0004134D">
          <w:rPr>
            <w:rFonts w:ascii="Times New Roman" w:hAnsi="Times New Roman"/>
          </w:rPr>
          <w:delText xml:space="preserve"> with 32 establishments and 135 jobs, up 25.3 percent (up 27 jobs). g</w:delText>
        </w:r>
      </w:del>
      <w:ins w:id="545" w:author="Janet Zepernick [2]" w:date="2023-12-11T12:23:00Z">
        <w:del w:id="546" w:author="Srujana Bathineni" w:date="2024-01-03T10:33:00Z">
          <w:r w:rsidR="00120618" w:rsidRPr="005549D1" w:rsidDel="0004134D">
            <w:rPr>
              <w:rFonts w:ascii="Times New Roman" w:hAnsi="Times New Roman"/>
            </w:rPr>
            <w:delText>G</w:delText>
          </w:r>
        </w:del>
      </w:ins>
      <w:del w:id="547" w:author="Srujana Bathineni" w:date="2024-01-03T10:33:00Z">
        <w:r w:rsidR="00BB159B" w:rsidRPr="005549D1" w:rsidDel="0004134D">
          <w:rPr>
            <w:rFonts w:ascii="Times New Roman" w:hAnsi="Times New Roman"/>
          </w:rPr>
          <w:delText xml:space="preserve">overnment (all levels) posted </w:delText>
        </w:r>
      </w:del>
      <w:ins w:id="548" w:author="Janet Zepernick [2]" w:date="2023-12-11T12:23:00Z">
        <w:del w:id="549" w:author="Srujana Bathineni" w:date="2024-01-03T10:33:00Z">
          <w:r w:rsidR="00120618" w:rsidRPr="005549D1" w:rsidDel="0004134D">
            <w:rPr>
              <w:rFonts w:ascii="Times New Roman" w:hAnsi="Times New Roman"/>
            </w:rPr>
            <w:delText>4,322 jobs in</w:delText>
          </w:r>
        </w:del>
      </w:ins>
      <w:del w:id="550" w:author="Srujana Bathineni" w:date="2024-01-03T10:33:00Z">
        <w:r w:rsidR="00BB159B" w:rsidRPr="005549D1" w:rsidDel="0004134D">
          <w:rPr>
            <w:rFonts w:ascii="Times New Roman" w:hAnsi="Times New Roman"/>
          </w:rPr>
          <w:delText>with 72 establishme</w:delText>
        </w:r>
        <w:r w:rsidR="00452766" w:rsidRPr="005549D1" w:rsidDel="0004134D">
          <w:rPr>
            <w:rFonts w:ascii="Times New Roman" w:hAnsi="Times New Roman"/>
          </w:rPr>
          <w:delText>nts</w:delText>
        </w:r>
      </w:del>
      <w:ins w:id="551" w:author="Janet Zepernick [2]" w:date="2023-12-11T12:23:00Z">
        <w:del w:id="552" w:author="Srujana Bathineni" w:date="2024-01-03T10:33:00Z">
          <w:r w:rsidR="00120618" w:rsidRPr="005549D1" w:rsidDel="0004134D">
            <w:rPr>
              <w:rFonts w:ascii="Times New Roman" w:hAnsi="Times New Roman"/>
            </w:rPr>
            <w:delText>,</w:delText>
          </w:r>
        </w:del>
      </w:ins>
      <w:del w:id="553" w:author="Srujana Bathineni" w:date="2024-01-03T10:33:00Z">
        <w:r w:rsidR="00452766" w:rsidRPr="005549D1" w:rsidDel="0004134D">
          <w:rPr>
            <w:rFonts w:ascii="Times New Roman" w:hAnsi="Times New Roman"/>
          </w:rPr>
          <w:delText xml:space="preserve"> and 4,322 jobs, up 1.3 percent (up 54 jobs).</w:delText>
        </w:r>
        <w:r w:rsidR="00446F53" w:rsidRPr="005549D1" w:rsidDel="0004134D">
          <w:rPr>
            <w:rFonts w:ascii="Times New Roman" w:hAnsi="Times New Roman"/>
          </w:rPr>
          <w:delText xml:space="preserve"> </w:delText>
        </w:r>
      </w:del>
    </w:p>
    <w:p w14:paraId="06C2FEE3" w14:textId="2A0BA59A" w:rsidR="00452766" w:rsidRPr="005549D1" w:rsidDel="0004134D" w:rsidRDefault="00452766">
      <w:pPr>
        <w:tabs>
          <w:tab w:val="left" w:pos="10080"/>
        </w:tabs>
        <w:autoSpaceDE w:val="0"/>
        <w:autoSpaceDN w:val="0"/>
        <w:adjustRightInd w:val="0"/>
        <w:spacing w:after="0" w:line="360" w:lineRule="auto"/>
        <w:rPr>
          <w:del w:id="554" w:author="Srujana Bathineni" w:date="2024-01-03T10:33:00Z"/>
          <w:rFonts w:ascii="Times New Roman" w:hAnsi="Times New Roman"/>
          <w:rPrChange w:id="555" w:author="Michael Davidsson" w:date="2023-12-12T13:37:00Z">
            <w:rPr>
              <w:del w:id="556" w:author="Srujana Bathineni" w:date="2024-01-03T10:33:00Z"/>
              <w:rFonts w:ascii="Times New Roman" w:hAnsi="Times New Roman"/>
              <w:color w:val="000000"/>
              <w:sz w:val="21"/>
              <w:szCs w:val="21"/>
            </w:rPr>
          </w:rPrChange>
        </w:rPr>
        <w:pPrChange w:id="557" w:author="Michael Davidsson" w:date="2023-12-12T13:22:00Z">
          <w:pPr>
            <w:autoSpaceDE w:val="0"/>
            <w:autoSpaceDN w:val="0"/>
            <w:adjustRightInd w:val="0"/>
            <w:spacing w:after="0" w:line="360" w:lineRule="auto"/>
          </w:pPr>
        </w:pPrChange>
      </w:pPr>
    </w:p>
    <w:p w14:paraId="01B8EF09" w14:textId="7FA9E13C" w:rsidR="00452766" w:rsidRPr="006C3E4D" w:rsidDel="0004134D" w:rsidRDefault="00452766">
      <w:pPr>
        <w:tabs>
          <w:tab w:val="left" w:pos="10080"/>
          <w:tab w:val="left" w:pos="10620"/>
        </w:tabs>
        <w:autoSpaceDE w:val="0"/>
        <w:autoSpaceDN w:val="0"/>
        <w:adjustRightInd w:val="0"/>
        <w:spacing w:after="0" w:line="360" w:lineRule="auto"/>
        <w:rPr>
          <w:del w:id="558" w:author="Srujana Bathineni" w:date="2024-01-03T10:33:00Z"/>
          <w:rFonts w:ascii="Times New Roman" w:hAnsi="Times New Roman"/>
          <w:b/>
          <w:color w:val="70AD47" w:themeColor="accent6"/>
          <w:sz w:val="32"/>
          <w:szCs w:val="32"/>
          <w:u w:val="single"/>
        </w:rPr>
        <w:pPrChange w:id="559" w:author="Michael Davidsson" w:date="2023-12-12T13:37:00Z">
          <w:pPr>
            <w:autoSpaceDE w:val="0"/>
            <w:autoSpaceDN w:val="0"/>
            <w:adjustRightInd w:val="0"/>
            <w:spacing w:after="0" w:line="360" w:lineRule="auto"/>
          </w:pPr>
        </w:pPrChange>
      </w:pPr>
      <w:del w:id="560" w:author="Srujana Bathineni" w:date="2024-01-03T10:33:00Z">
        <w:r w:rsidRPr="006C3E4D" w:rsidDel="0004134D">
          <w:rPr>
            <w:rFonts w:ascii="Times New Roman" w:hAnsi="Times New Roman"/>
            <w:b/>
            <w:color w:val="70AD47" w:themeColor="accent6"/>
            <w:sz w:val="32"/>
            <w:szCs w:val="32"/>
            <w:u w:val="single"/>
            <w:rPrChange w:id="561" w:author="Michael Davidsson" w:date="2023-12-12T13:37:00Z">
              <w:rPr>
                <w:rFonts w:ascii="Times New Roman" w:hAnsi="Times New Roman"/>
                <w:b/>
                <w:color w:val="70AD47" w:themeColor="accent6"/>
                <w:sz w:val="32"/>
                <w:szCs w:val="32"/>
                <w:highlight w:val="yellow"/>
                <w:u w:val="single"/>
              </w:rPr>
            </w:rPrChange>
          </w:rPr>
          <w:delText>PAYROLL BY INDUSTRY</w:delText>
        </w:r>
      </w:del>
    </w:p>
    <w:p w14:paraId="2EB6D1F6" w14:textId="11FD84CA" w:rsidR="00452766" w:rsidRPr="005549D1" w:rsidDel="0004134D" w:rsidRDefault="00BE5262" w:rsidP="00BE5262">
      <w:pPr>
        <w:spacing w:after="0" w:line="360" w:lineRule="auto"/>
        <w:rPr>
          <w:del w:id="562" w:author="Srujana Bathineni" w:date="2024-01-03T10:33:00Z"/>
          <w:rFonts w:ascii="Times New Roman" w:hAnsi="Times New Roman"/>
        </w:rPr>
      </w:pPr>
      <w:del w:id="563" w:author="Srujana Bathineni" w:date="2024-01-03T10:33:00Z">
        <w:r w:rsidRPr="005549D1" w:rsidDel="0004134D">
          <w:rPr>
            <w:rFonts w:ascii="Times New Roman" w:hAnsi="Times New Roman"/>
          </w:rPr>
          <w:tab/>
        </w:r>
        <w:r w:rsidR="00452766" w:rsidRPr="005549D1" w:rsidDel="0004134D">
          <w:rPr>
            <w:rFonts w:ascii="Times New Roman" w:hAnsi="Times New Roman"/>
          </w:rPr>
          <w:delText xml:space="preserve">Manufacturing had the most </w:delText>
        </w:r>
      </w:del>
      <w:ins w:id="564" w:author="Janet Zepernick [2]" w:date="2023-12-11T12:27:00Z">
        <w:del w:id="565" w:author="Srujana Bathineni" w:date="2024-01-03T10:33:00Z">
          <w:r w:rsidR="00120618" w:rsidRPr="005549D1" w:rsidDel="0004134D">
            <w:rPr>
              <w:rFonts w:ascii="Times New Roman" w:hAnsi="Times New Roman"/>
            </w:rPr>
            <w:delText xml:space="preserve">greatest </w:delText>
          </w:r>
        </w:del>
      </w:ins>
      <w:del w:id="566" w:author="Srujana Bathineni" w:date="2024-01-03T10:33:00Z">
        <w:r w:rsidR="00452766" w:rsidRPr="005549D1" w:rsidDel="0004134D">
          <w:rPr>
            <w:rFonts w:ascii="Times New Roman" w:hAnsi="Times New Roman"/>
          </w:rPr>
          <w:delText xml:space="preserve">financial impact on the Pittsburg micropolitan economy of all the </w:delText>
        </w:r>
      </w:del>
      <w:ins w:id="567" w:author="Michael Davidsson" w:date="2023-12-12T13:33:00Z">
        <w:del w:id="568" w:author="Srujana Bathineni" w:date="2024-01-03T10:33:00Z">
          <w:r w:rsidR="005549D1" w:rsidRPr="005549D1" w:rsidDel="0004134D">
            <w:rPr>
              <w:rFonts w:ascii="Times New Roman" w:hAnsi="Times New Roman"/>
            </w:rPr>
            <w:delText>private</w:delText>
          </w:r>
        </w:del>
      </w:ins>
      <w:del w:id="569" w:author="Srujana Bathineni" w:date="2024-01-03T10:33:00Z">
        <w:r w:rsidR="00452766" w:rsidRPr="005549D1" w:rsidDel="0004134D">
          <w:rPr>
            <w:rFonts w:ascii="Times New Roman" w:hAnsi="Times New Roman"/>
          </w:rPr>
          <w:delText>wealth</w:delText>
        </w:r>
      </w:del>
      <w:ins w:id="570" w:author="Janet Zepernick" w:date="2023-12-11T16:04:00Z">
        <w:del w:id="571" w:author="Srujana Bathineni" w:date="2024-01-03T10:33:00Z">
          <w:r w:rsidR="007B3AD3" w:rsidRPr="005549D1" w:rsidDel="0004134D">
            <w:rPr>
              <w:rFonts w:ascii="Times New Roman" w:hAnsi="Times New Roman"/>
            </w:rPr>
            <w:delText>-</w:delText>
          </w:r>
        </w:del>
      </w:ins>
      <w:del w:id="572" w:author="Srujana Bathineni" w:date="2024-01-03T10:33:00Z">
        <w:r w:rsidR="00452766" w:rsidRPr="005549D1" w:rsidDel="0004134D">
          <w:rPr>
            <w:rFonts w:ascii="Times New Roman" w:hAnsi="Times New Roman"/>
          </w:rPr>
          <w:delText xml:space="preserve"> creating industries during the second quarter of 2023, posting a quarterly payroll of $38</w:delText>
        </w:r>
      </w:del>
      <w:ins w:id="573" w:author="Janet Zepernick [2]" w:date="2023-12-11T12:38:00Z">
        <w:del w:id="574" w:author="Srujana Bathineni" w:date="2024-01-03T10:33:00Z">
          <w:r w:rsidR="004845A0" w:rsidRPr="005549D1" w:rsidDel="0004134D">
            <w:rPr>
              <w:rFonts w:ascii="Times New Roman" w:hAnsi="Times New Roman"/>
            </w:rPr>
            <w:delText>.8 million,</w:delText>
          </w:r>
        </w:del>
      </w:ins>
      <w:del w:id="575" w:author="Srujana Bathineni" w:date="2024-01-03T10:33:00Z">
        <w:r w:rsidR="00452766" w:rsidRPr="005549D1" w:rsidDel="0004134D">
          <w:rPr>
            <w:rFonts w:ascii="Times New Roman" w:hAnsi="Times New Roman"/>
          </w:rPr>
          <w:delText>,849,</w:delText>
        </w:r>
        <w:r w:rsidR="0023538F" w:rsidRPr="005549D1" w:rsidDel="0004134D">
          <w:rPr>
            <w:rFonts w:ascii="Times New Roman" w:hAnsi="Times New Roman"/>
          </w:rPr>
          <w:delText>837</w:delText>
        </w:r>
        <w:r w:rsidR="00452766" w:rsidRPr="005549D1" w:rsidDel="0004134D">
          <w:rPr>
            <w:rFonts w:ascii="Times New Roman" w:hAnsi="Times New Roman"/>
          </w:rPr>
          <w:delText xml:space="preserve">, </w:delText>
        </w:r>
      </w:del>
      <w:ins w:id="576" w:author="Janet Zepernick" w:date="2023-12-11T16:06:00Z">
        <w:del w:id="577" w:author="Srujana Bathineni" w:date="2024-01-03T10:33:00Z">
          <w:r w:rsidR="007B3AD3" w:rsidRPr="005549D1" w:rsidDel="0004134D">
            <w:rPr>
              <w:rFonts w:ascii="Times New Roman" w:hAnsi="Times New Roman"/>
            </w:rPr>
            <w:delText>(</w:delText>
          </w:r>
        </w:del>
      </w:ins>
      <w:del w:id="578" w:author="Srujana Bathineni" w:date="2024-01-03T10:33:00Z">
        <w:r w:rsidR="00452766" w:rsidRPr="005549D1" w:rsidDel="0004134D">
          <w:rPr>
            <w:rFonts w:ascii="Times New Roman" w:hAnsi="Times New Roman"/>
          </w:rPr>
          <w:delText>up 6.5 percent (up</w:delText>
        </w:r>
      </w:del>
      <w:ins w:id="579" w:author="Janet Zepernick" w:date="2023-12-11T16:07:00Z">
        <w:del w:id="580" w:author="Srujana Bathineni" w:date="2024-01-03T10:33:00Z">
          <w:r w:rsidR="007B3AD3" w:rsidRPr="005549D1" w:rsidDel="0004134D">
            <w:rPr>
              <w:rFonts w:ascii="Times New Roman" w:hAnsi="Times New Roman"/>
            </w:rPr>
            <w:delText>,</w:delText>
          </w:r>
        </w:del>
      </w:ins>
      <w:del w:id="581" w:author="Srujana Bathineni" w:date="2024-01-03T10:33:00Z">
        <w:r w:rsidR="00452766" w:rsidRPr="005549D1" w:rsidDel="0004134D">
          <w:rPr>
            <w:rFonts w:ascii="Times New Roman" w:hAnsi="Times New Roman"/>
          </w:rPr>
          <w:delText xml:space="preserve"> $2</w:delText>
        </w:r>
      </w:del>
      <w:ins w:id="582" w:author="Janet Zepernick [2]" w:date="2023-12-11T12:39:00Z">
        <w:del w:id="583" w:author="Srujana Bathineni" w:date="2024-01-03T10:33:00Z">
          <w:r w:rsidR="004845A0" w:rsidRPr="005549D1" w:rsidDel="0004134D">
            <w:rPr>
              <w:rFonts w:ascii="Times New Roman" w:hAnsi="Times New Roman"/>
            </w:rPr>
            <w:delText>.4 million),</w:delText>
          </w:r>
        </w:del>
      </w:ins>
      <w:del w:id="584" w:author="Srujana Bathineni" w:date="2024-01-03T10:33:00Z">
        <w:r w:rsidR="00452766" w:rsidRPr="005549D1" w:rsidDel="0004134D">
          <w:rPr>
            <w:rFonts w:ascii="Times New Roman" w:hAnsi="Times New Roman"/>
          </w:rPr>
          <w:delText xml:space="preserve">,370,434) and </w:delText>
        </w:r>
      </w:del>
      <w:ins w:id="585" w:author="Janet Zepernick [2]" w:date="2023-12-11T12:43:00Z">
        <w:del w:id="586" w:author="Srujana Bathineni" w:date="2024-01-03T10:33:00Z">
          <w:r w:rsidR="004845A0" w:rsidRPr="005549D1" w:rsidDel="0004134D">
            <w:rPr>
              <w:rFonts w:ascii="Times New Roman" w:hAnsi="Times New Roman"/>
            </w:rPr>
            <w:delText xml:space="preserve">an </w:delText>
          </w:r>
        </w:del>
      </w:ins>
      <w:del w:id="587" w:author="Srujana Bathineni" w:date="2024-01-03T10:33:00Z">
        <w:r w:rsidR="00452766" w:rsidRPr="005549D1" w:rsidDel="0004134D">
          <w:rPr>
            <w:rFonts w:ascii="Times New Roman" w:hAnsi="Times New Roman"/>
          </w:rPr>
          <w:delText>average mon</w:delText>
        </w:r>
        <w:r w:rsidR="004845A0" w:rsidRPr="005549D1" w:rsidDel="0004134D">
          <w:rPr>
            <w:rFonts w:ascii="Times New Roman" w:hAnsi="Times New Roman"/>
          </w:rPr>
          <w:delText xml:space="preserve">thly wages of $4,593, </w:delText>
        </w:r>
      </w:del>
      <w:ins w:id="588" w:author="Janet Zepernick" w:date="2023-12-11T16:05:00Z">
        <w:del w:id="589" w:author="Srujana Bathineni" w:date="2024-01-03T10:33:00Z">
          <w:r w:rsidR="007B3AD3" w:rsidRPr="005549D1" w:rsidDel="0004134D">
            <w:rPr>
              <w:rFonts w:ascii="Times New Roman" w:hAnsi="Times New Roman"/>
            </w:rPr>
            <w:delText xml:space="preserve">; </w:delText>
          </w:r>
        </w:del>
      </w:ins>
      <w:del w:id="590" w:author="Srujana Bathineni" w:date="2024-01-03T10:33:00Z">
        <w:r w:rsidR="004845A0" w:rsidRPr="005549D1" w:rsidDel="0004134D">
          <w:rPr>
            <w:rFonts w:ascii="Times New Roman" w:hAnsi="Times New Roman"/>
          </w:rPr>
          <w:delText>followed by: trade, transportation</w:delText>
        </w:r>
      </w:del>
      <w:ins w:id="591" w:author="Janet Zepernick [2]" w:date="2023-12-11T12:44:00Z">
        <w:del w:id="592" w:author="Srujana Bathineni" w:date="2024-01-03T10:33:00Z">
          <w:r w:rsidR="004845A0" w:rsidRPr="005549D1" w:rsidDel="0004134D">
            <w:rPr>
              <w:rFonts w:ascii="Times New Roman" w:hAnsi="Times New Roman"/>
            </w:rPr>
            <w:delText>,</w:delText>
          </w:r>
        </w:del>
      </w:ins>
      <w:del w:id="593" w:author="Srujana Bathineni" w:date="2024-01-03T10:33:00Z">
        <w:r w:rsidR="004845A0" w:rsidRPr="005549D1" w:rsidDel="0004134D">
          <w:rPr>
            <w:rFonts w:ascii="Times New Roman" w:hAnsi="Times New Roman"/>
          </w:rPr>
          <w:delText xml:space="preserve"> and utilities</w:delText>
        </w:r>
      </w:del>
      <w:ins w:id="594" w:author="Janet Zepernick [2]" w:date="2023-12-11T12:42:00Z">
        <w:del w:id="595" w:author="Srujana Bathineni" w:date="2024-01-03T10:33:00Z">
          <w:r w:rsidR="004845A0" w:rsidRPr="005549D1" w:rsidDel="0004134D">
            <w:rPr>
              <w:rFonts w:ascii="Times New Roman" w:hAnsi="Times New Roman"/>
            </w:rPr>
            <w:delText>,</w:delText>
          </w:r>
        </w:del>
      </w:ins>
      <w:del w:id="596" w:author="Srujana Bathineni" w:date="2024-01-03T10:33:00Z">
        <w:r w:rsidR="004845A0" w:rsidRPr="005549D1" w:rsidDel="0004134D">
          <w:rPr>
            <w:rFonts w:ascii="Times New Roman" w:hAnsi="Times New Roman"/>
          </w:rPr>
          <w:delText xml:space="preserve"> with a payroll of $30</w:delText>
        </w:r>
      </w:del>
      <w:ins w:id="597" w:author="Janet Zepernick [2]" w:date="2023-12-11T12:42:00Z">
        <w:del w:id="598" w:author="Srujana Bathineni" w:date="2024-01-03T10:33:00Z">
          <w:r w:rsidR="004845A0" w:rsidRPr="005549D1" w:rsidDel="0004134D">
            <w:rPr>
              <w:rFonts w:ascii="Times New Roman" w:hAnsi="Times New Roman"/>
            </w:rPr>
            <w:delText>.9 million</w:delText>
          </w:r>
        </w:del>
      </w:ins>
      <w:ins w:id="599" w:author="Janet Zepernick" w:date="2023-12-11T16:07:00Z">
        <w:del w:id="600" w:author="Srujana Bathineni" w:date="2024-01-03T10:33:00Z">
          <w:r w:rsidR="007B3AD3" w:rsidRPr="005549D1" w:rsidDel="0004134D">
            <w:rPr>
              <w:rFonts w:ascii="Times New Roman" w:hAnsi="Times New Roman"/>
            </w:rPr>
            <w:delText xml:space="preserve"> (</w:delText>
          </w:r>
        </w:del>
      </w:ins>
      <w:ins w:id="601" w:author="Janet Zepernick [2]" w:date="2023-12-11T12:42:00Z">
        <w:del w:id="602" w:author="Srujana Bathineni" w:date="2024-01-03T10:33:00Z">
          <w:r w:rsidR="004845A0" w:rsidRPr="005549D1" w:rsidDel="0004134D">
            <w:rPr>
              <w:rFonts w:ascii="Times New Roman" w:hAnsi="Times New Roman"/>
            </w:rPr>
            <w:delText>,</w:delText>
          </w:r>
        </w:del>
      </w:ins>
      <w:del w:id="603" w:author="Srujana Bathineni" w:date="2024-01-03T10:33:00Z">
        <w:r w:rsidR="004845A0" w:rsidRPr="005549D1" w:rsidDel="0004134D">
          <w:rPr>
            <w:rFonts w:ascii="Times New Roman" w:hAnsi="Times New Roman"/>
          </w:rPr>
          <w:delText>,920,029, up 6.1 percent</w:delText>
        </w:r>
      </w:del>
      <w:ins w:id="604" w:author="Janet Zepernick" w:date="2023-12-11T16:07:00Z">
        <w:del w:id="605" w:author="Srujana Bathineni" w:date="2024-01-03T10:33:00Z">
          <w:r w:rsidR="007B3AD3" w:rsidRPr="005549D1" w:rsidDel="0004134D">
            <w:rPr>
              <w:rFonts w:ascii="Times New Roman" w:hAnsi="Times New Roman"/>
            </w:rPr>
            <w:delText>)</w:delText>
          </w:r>
        </w:del>
      </w:ins>
      <w:ins w:id="606" w:author="Janet Zepernick [2]" w:date="2023-12-11T12:42:00Z">
        <w:del w:id="607" w:author="Srujana Bathineni" w:date="2024-01-03T10:33:00Z">
          <w:r w:rsidR="004845A0" w:rsidRPr="005549D1" w:rsidDel="0004134D">
            <w:rPr>
              <w:rFonts w:ascii="Times New Roman" w:hAnsi="Times New Roman"/>
            </w:rPr>
            <w:delText>,</w:delText>
          </w:r>
        </w:del>
      </w:ins>
      <w:del w:id="608" w:author="Srujana Bathineni" w:date="2024-01-03T10:33:00Z">
        <w:r w:rsidR="004845A0" w:rsidRPr="005549D1" w:rsidDel="0004134D">
          <w:rPr>
            <w:rFonts w:ascii="Times New Roman" w:hAnsi="Times New Roman"/>
          </w:rPr>
          <w:delText xml:space="preserve"> and </w:delText>
        </w:r>
      </w:del>
      <w:ins w:id="609" w:author="Janet Zepernick [2]" w:date="2023-12-11T12:45:00Z">
        <w:del w:id="610" w:author="Srujana Bathineni" w:date="2024-01-03T10:33:00Z">
          <w:r w:rsidR="004845A0" w:rsidRPr="005549D1" w:rsidDel="0004134D">
            <w:rPr>
              <w:rFonts w:ascii="Times New Roman" w:hAnsi="Times New Roman"/>
            </w:rPr>
            <w:delText xml:space="preserve">an average monthly wage of </w:delText>
          </w:r>
        </w:del>
      </w:ins>
      <w:del w:id="611" w:author="Srujana Bathineni" w:date="2024-01-03T10:33:00Z">
        <w:r w:rsidR="004845A0" w:rsidRPr="005549D1" w:rsidDel="0004134D">
          <w:rPr>
            <w:rFonts w:ascii="Times New Roman" w:hAnsi="Times New Roman"/>
          </w:rPr>
          <w:delText>monthly wages of $3,452; education and health services</w:delText>
        </w:r>
      </w:del>
      <w:ins w:id="612" w:author="Janet Zepernick [2]" w:date="2023-12-11T12:42:00Z">
        <w:del w:id="613" w:author="Srujana Bathineni" w:date="2024-01-03T10:33:00Z">
          <w:r w:rsidR="004845A0" w:rsidRPr="005549D1" w:rsidDel="0004134D">
            <w:rPr>
              <w:rFonts w:ascii="Times New Roman" w:hAnsi="Times New Roman"/>
            </w:rPr>
            <w:delText>,</w:delText>
          </w:r>
        </w:del>
      </w:ins>
      <w:del w:id="614" w:author="Srujana Bathineni" w:date="2024-01-03T10:33:00Z">
        <w:r w:rsidR="004845A0" w:rsidRPr="005549D1" w:rsidDel="0004134D">
          <w:rPr>
            <w:rFonts w:ascii="Times New Roman" w:hAnsi="Times New Roman"/>
          </w:rPr>
          <w:delText xml:space="preserve"> with </w:delText>
        </w:r>
      </w:del>
      <w:ins w:id="615" w:author="Janet Zepernick [2]" w:date="2023-12-11T12:43:00Z">
        <w:del w:id="616" w:author="Srujana Bathineni" w:date="2024-01-03T10:33:00Z">
          <w:r w:rsidR="004845A0" w:rsidRPr="005549D1" w:rsidDel="0004134D">
            <w:rPr>
              <w:rFonts w:ascii="Times New Roman" w:hAnsi="Times New Roman"/>
            </w:rPr>
            <w:delText xml:space="preserve">a payroll of </w:delText>
          </w:r>
        </w:del>
      </w:ins>
      <w:del w:id="617" w:author="Srujana Bathineni" w:date="2024-01-03T10:33:00Z">
        <w:r w:rsidR="004845A0" w:rsidRPr="005549D1" w:rsidDel="0004134D">
          <w:rPr>
            <w:rFonts w:ascii="Times New Roman" w:hAnsi="Times New Roman"/>
          </w:rPr>
          <w:delText>$30</w:delText>
        </w:r>
      </w:del>
      <w:ins w:id="618" w:author="Janet Zepernick [2]" w:date="2023-12-11T12:43:00Z">
        <w:del w:id="619" w:author="Srujana Bathineni" w:date="2024-01-03T10:33:00Z">
          <w:r w:rsidR="004845A0" w:rsidRPr="005549D1" w:rsidDel="0004134D">
            <w:rPr>
              <w:rFonts w:ascii="Times New Roman" w:hAnsi="Times New Roman"/>
            </w:rPr>
            <w:delText>.4 million,</w:delText>
          </w:r>
        </w:del>
      </w:ins>
      <w:del w:id="620" w:author="Srujana Bathineni" w:date="2024-01-03T10:33:00Z">
        <w:r w:rsidR="004845A0" w:rsidRPr="005549D1" w:rsidDel="0004134D">
          <w:rPr>
            <w:rFonts w:ascii="Times New Roman" w:hAnsi="Times New Roman"/>
          </w:rPr>
          <w:delText xml:space="preserve">,355,126, </w:delText>
        </w:r>
      </w:del>
      <w:ins w:id="621" w:author="Janet Zepernick" w:date="2023-12-11T16:07:00Z">
        <w:del w:id="622" w:author="Srujana Bathineni" w:date="2024-01-03T10:33:00Z">
          <w:r w:rsidR="007B3AD3" w:rsidRPr="005549D1" w:rsidDel="0004134D">
            <w:rPr>
              <w:rFonts w:ascii="Times New Roman" w:hAnsi="Times New Roman"/>
            </w:rPr>
            <w:delText>(</w:delText>
          </w:r>
        </w:del>
      </w:ins>
      <w:del w:id="623" w:author="Srujana Bathineni" w:date="2024-01-03T10:33:00Z">
        <w:r w:rsidR="004845A0" w:rsidRPr="005549D1" w:rsidDel="0004134D">
          <w:rPr>
            <w:rFonts w:ascii="Times New Roman" w:hAnsi="Times New Roman"/>
          </w:rPr>
          <w:delText>up 7.3 percent</w:delText>
        </w:r>
      </w:del>
      <w:ins w:id="624" w:author="Janet Zepernick" w:date="2023-12-11T16:08:00Z">
        <w:del w:id="625" w:author="Srujana Bathineni" w:date="2024-01-03T10:33:00Z">
          <w:r w:rsidR="007B3AD3" w:rsidRPr="005549D1" w:rsidDel="0004134D">
            <w:rPr>
              <w:rFonts w:ascii="Times New Roman" w:hAnsi="Times New Roman"/>
            </w:rPr>
            <w:delText>)</w:delText>
          </w:r>
        </w:del>
      </w:ins>
      <w:ins w:id="626" w:author="Janet Zepernick [2]" w:date="2023-12-11T12:43:00Z">
        <w:del w:id="627" w:author="Srujana Bathineni" w:date="2024-01-03T10:33:00Z">
          <w:r w:rsidR="004845A0" w:rsidRPr="005549D1" w:rsidDel="0004134D">
            <w:rPr>
              <w:rFonts w:ascii="Times New Roman" w:hAnsi="Times New Roman"/>
            </w:rPr>
            <w:delText>,</w:delText>
          </w:r>
        </w:del>
      </w:ins>
      <w:del w:id="628" w:author="Srujana Bathineni" w:date="2024-01-03T10:33:00Z">
        <w:r w:rsidR="004845A0" w:rsidRPr="005549D1" w:rsidDel="0004134D">
          <w:rPr>
            <w:rFonts w:ascii="Times New Roman" w:hAnsi="Times New Roman"/>
          </w:rPr>
          <w:delText xml:space="preserve"> and</w:delText>
        </w:r>
      </w:del>
      <w:ins w:id="629" w:author="Janet Zepernick [2]" w:date="2023-12-11T12:50:00Z">
        <w:del w:id="630" w:author="Srujana Bathineni" w:date="2024-01-03T10:33:00Z">
          <w:r w:rsidR="001C1B05" w:rsidRPr="005549D1" w:rsidDel="0004134D">
            <w:rPr>
              <w:rFonts w:ascii="Times New Roman" w:hAnsi="Times New Roman"/>
            </w:rPr>
            <w:delText xml:space="preserve"> an average monthly wage of</w:delText>
          </w:r>
        </w:del>
      </w:ins>
      <w:del w:id="631" w:author="Srujana Bathineni" w:date="2024-01-03T10:33:00Z">
        <w:r w:rsidR="004845A0" w:rsidRPr="005549D1" w:rsidDel="0004134D">
          <w:rPr>
            <w:rFonts w:ascii="Times New Roman" w:hAnsi="Times New Roman"/>
          </w:rPr>
          <w:delText xml:space="preserve"> monthly wages of $4,017; professional and business services</w:delText>
        </w:r>
      </w:del>
      <w:ins w:id="632" w:author="Janet Zepernick [2]" w:date="2023-12-11T12:51:00Z">
        <w:del w:id="633" w:author="Srujana Bathineni" w:date="2024-01-03T10:33:00Z">
          <w:r w:rsidR="001C1B05" w:rsidRPr="005549D1" w:rsidDel="0004134D">
            <w:rPr>
              <w:rFonts w:ascii="Times New Roman" w:hAnsi="Times New Roman"/>
            </w:rPr>
            <w:delText>,</w:delText>
          </w:r>
        </w:del>
      </w:ins>
      <w:del w:id="634" w:author="Srujana Bathineni" w:date="2024-01-03T10:33:00Z">
        <w:r w:rsidR="004845A0" w:rsidRPr="005549D1" w:rsidDel="0004134D">
          <w:rPr>
            <w:rFonts w:ascii="Times New Roman" w:hAnsi="Times New Roman"/>
          </w:rPr>
          <w:delText xml:space="preserve"> with </w:delText>
        </w:r>
      </w:del>
      <w:ins w:id="635" w:author="Janet Zepernick [2]" w:date="2023-12-11T12:52:00Z">
        <w:del w:id="636" w:author="Srujana Bathineni" w:date="2024-01-03T10:33:00Z">
          <w:r w:rsidR="001C1B05" w:rsidRPr="005549D1" w:rsidDel="0004134D">
            <w:rPr>
              <w:rFonts w:ascii="Times New Roman" w:hAnsi="Times New Roman"/>
            </w:rPr>
            <w:delText xml:space="preserve">a </w:delText>
          </w:r>
        </w:del>
      </w:ins>
      <w:del w:id="637" w:author="Srujana Bathineni" w:date="2024-01-03T10:33:00Z">
        <w:r w:rsidR="004845A0" w:rsidRPr="005549D1" w:rsidDel="0004134D">
          <w:rPr>
            <w:rFonts w:ascii="Times New Roman" w:hAnsi="Times New Roman"/>
          </w:rPr>
          <w:delText>payroll of $14</w:delText>
        </w:r>
      </w:del>
      <w:ins w:id="638" w:author="Janet Zepernick [2]" w:date="2023-12-11T12:49:00Z">
        <w:del w:id="639" w:author="Srujana Bathineni" w:date="2024-01-03T10:33:00Z">
          <w:r w:rsidR="001C1B05" w:rsidRPr="005549D1" w:rsidDel="0004134D">
            <w:rPr>
              <w:rFonts w:ascii="Times New Roman" w:hAnsi="Times New Roman"/>
            </w:rPr>
            <w:delText>.6</w:delText>
          </w:r>
        </w:del>
      </w:ins>
      <w:ins w:id="640" w:author="Janet Zepernick [2]" w:date="2023-12-11T12:52:00Z">
        <w:del w:id="641" w:author="Srujana Bathineni" w:date="2024-01-03T10:33:00Z">
          <w:r w:rsidR="001C1B05" w:rsidRPr="005549D1" w:rsidDel="0004134D">
            <w:rPr>
              <w:rFonts w:ascii="Times New Roman" w:hAnsi="Times New Roman"/>
            </w:rPr>
            <w:delText xml:space="preserve"> million,</w:delText>
          </w:r>
        </w:del>
      </w:ins>
      <w:del w:id="642" w:author="Srujana Bathineni" w:date="2024-01-03T10:33:00Z">
        <w:r w:rsidR="004845A0" w:rsidRPr="005549D1" w:rsidDel="0004134D">
          <w:rPr>
            <w:rFonts w:ascii="Times New Roman" w:hAnsi="Times New Roman"/>
          </w:rPr>
          <w:delText xml:space="preserve">,625,377, </w:delText>
        </w:r>
      </w:del>
      <w:ins w:id="643" w:author="Janet Zepernick" w:date="2023-12-11T16:08:00Z">
        <w:del w:id="644" w:author="Srujana Bathineni" w:date="2024-01-03T10:33:00Z">
          <w:r w:rsidR="007B3AD3" w:rsidRPr="005549D1" w:rsidDel="0004134D">
            <w:rPr>
              <w:rFonts w:ascii="Times New Roman" w:hAnsi="Times New Roman"/>
            </w:rPr>
            <w:delText>(</w:delText>
          </w:r>
        </w:del>
      </w:ins>
      <w:del w:id="645" w:author="Srujana Bathineni" w:date="2024-01-03T10:33:00Z">
        <w:r w:rsidR="004845A0" w:rsidRPr="005549D1" w:rsidDel="0004134D">
          <w:rPr>
            <w:rFonts w:ascii="Times New Roman" w:hAnsi="Times New Roman"/>
          </w:rPr>
          <w:delText>up 6.2 percent</w:delText>
        </w:r>
      </w:del>
      <w:ins w:id="646" w:author="Janet Zepernick" w:date="2023-12-11T16:08:00Z">
        <w:del w:id="647" w:author="Srujana Bathineni" w:date="2024-01-03T10:33:00Z">
          <w:r w:rsidR="007B3AD3" w:rsidRPr="005549D1" w:rsidDel="0004134D">
            <w:rPr>
              <w:rFonts w:ascii="Times New Roman" w:hAnsi="Times New Roman"/>
            </w:rPr>
            <w:delText>)</w:delText>
          </w:r>
        </w:del>
      </w:ins>
      <w:ins w:id="648" w:author="Janet Zepernick [2]" w:date="2023-12-11T12:53:00Z">
        <w:del w:id="649" w:author="Srujana Bathineni" w:date="2024-01-03T10:33:00Z">
          <w:r w:rsidR="001C1B05" w:rsidRPr="005549D1" w:rsidDel="0004134D">
            <w:rPr>
              <w:rFonts w:ascii="Times New Roman" w:hAnsi="Times New Roman"/>
            </w:rPr>
            <w:delText>,</w:delText>
          </w:r>
        </w:del>
      </w:ins>
      <w:del w:id="650" w:author="Srujana Bathineni" w:date="2024-01-03T10:33:00Z">
        <w:r w:rsidR="004845A0" w:rsidRPr="005549D1" w:rsidDel="0004134D">
          <w:rPr>
            <w:rFonts w:ascii="Times New Roman" w:hAnsi="Times New Roman"/>
          </w:rPr>
          <w:delText xml:space="preserve"> a</w:delText>
        </w:r>
      </w:del>
      <w:ins w:id="651" w:author="Janet Zepernick [2]" w:date="2023-12-11T12:53:00Z">
        <w:del w:id="652" w:author="Srujana Bathineni" w:date="2024-01-03T10:33:00Z">
          <w:r w:rsidR="001C1B05" w:rsidRPr="005549D1" w:rsidDel="0004134D">
            <w:rPr>
              <w:rFonts w:ascii="Times New Roman" w:hAnsi="Times New Roman"/>
            </w:rPr>
            <w:delText>nd</w:delText>
          </w:r>
        </w:del>
      </w:ins>
      <w:del w:id="653" w:author="Srujana Bathineni" w:date="2024-01-03T10:33:00Z">
        <w:r w:rsidR="004845A0" w:rsidRPr="005549D1" w:rsidDel="0004134D">
          <w:rPr>
            <w:rFonts w:ascii="Times New Roman" w:hAnsi="Times New Roman"/>
          </w:rPr>
          <w:delText>nd monthly wages of</w:delText>
        </w:r>
      </w:del>
      <w:ins w:id="654" w:author="Janet Zepernick [2]" w:date="2023-12-11T12:52:00Z">
        <w:del w:id="655" w:author="Srujana Bathineni" w:date="2024-01-03T10:33:00Z">
          <w:r w:rsidR="001C1B05" w:rsidRPr="005549D1" w:rsidDel="0004134D">
            <w:rPr>
              <w:rFonts w:ascii="Times New Roman" w:hAnsi="Times New Roman"/>
            </w:rPr>
            <w:delText xml:space="preserve"> an average monthly wage of</w:delText>
          </w:r>
        </w:del>
      </w:ins>
      <w:del w:id="656" w:author="Srujana Bathineni" w:date="2024-01-03T10:33:00Z">
        <w:r w:rsidR="004845A0" w:rsidRPr="005549D1" w:rsidDel="0004134D">
          <w:rPr>
            <w:rFonts w:ascii="Times New Roman" w:hAnsi="Times New Roman"/>
          </w:rPr>
          <w:delText xml:space="preserve"> $4,065; construction</w:delText>
        </w:r>
      </w:del>
      <w:ins w:id="657" w:author="Janet Zepernick [2]" w:date="2023-12-11T12:53:00Z">
        <w:del w:id="658" w:author="Srujana Bathineni" w:date="2024-01-03T10:33:00Z">
          <w:r w:rsidR="001C1B05" w:rsidRPr="005549D1" w:rsidDel="0004134D">
            <w:rPr>
              <w:rFonts w:ascii="Times New Roman" w:hAnsi="Times New Roman"/>
            </w:rPr>
            <w:delText>,</w:delText>
          </w:r>
        </w:del>
      </w:ins>
      <w:del w:id="659" w:author="Srujana Bathineni" w:date="2024-01-03T10:33:00Z">
        <w:r w:rsidR="004845A0" w:rsidRPr="005549D1" w:rsidDel="0004134D">
          <w:rPr>
            <w:rFonts w:ascii="Times New Roman" w:hAnsi="Times New Roman"/>
          </w:rPr>
          <w:delText xml:space="preserve"> with a payroll of $11</w:delText>
        </w:r>
      </w:del>
      <w:ins w:id="660" w:author="Janet Zepernick [2]" w:date="2023-12-11T12:54:00Z">
        <w:del w:id="661" w:author="Srujana Bathineni" w:date="2024-01-03T10:33:00Z">
          <w:r w:rsidR="001C1B05" w:rsidRPr="005549D1" w:rsidDel="0004134D">
            <w:rPr>
              <w:rFonts w:ascii="Times New Roman" w:hAnsi="Times New Roman"/>
            </w:rPr>
            <w:delText xml:space="preserve">.1 million, </w:delText>
          </w:r>
        </w:del>
      </w:ins>
      <w:ins w:id="662" w:author="Janet Zepernick" w:date="2023-12-11T16:08:00Z">
        <w:del w:id="663" w:author="Srujana Bathineni" w:date="2024-01-03T10:33:00Z">
          <w:r w:rsidR="007B3AD3" w:rsidRPr="005549D1" w:rsidDel="0004134D">
            <w:rPr>
              <w:rFonts w:ascii="Times New Roman" w:hAnsi="Times New Roman"/>
            </w:rPr>
            <w:delText>(</w:delText>
          </w:r>
        </w:del>
      </w:ins>
      <w:del w:id="664" w:author="Srujana Bathineni" w:date="2024-01-03T10:33:00Z">
        <w:r w:rsidR="004845A0" w:rsidRPr="005549D1" w:rsidDel="0004134D">
          <w:rPr>
            <w:rFonts w:ascii="Times New Roman" w:hAnsi="Times New Roman"/>
          </w:rPr>
          <w:delText>,078,977, up 13.1 percent</w:delText>
        </w:r>
      </w:del>
      <w:ins w:id="665" w:author="Janet Zepernick" w:date="2023-12-11T16:08:00Z">
        <w:del w:id="666" w:author="Srujana Bathineni" w:date="2024-01-03T10:33:00Z">
          <w:r w:rsidR="007B3AD3" w:rsidRPr="005549D1" w:rsidDel="0004134D">
            <w:rPr>
              <w:rFonts w:ascii="Times New Roman" w:hAnsi="Times New Roman"/>
            </w:rPr>
            <w:delText>)</w:delText>
          </w:r>
        </w:del>
      </w:ins>
      <w:ins w:id="667" w:author="Janet Zepernick [2]" w:date="2023-12-11T12:54:00Z">
        <w:del w:id="668" w:author="Srujana Bathineni" w:date="2024-01-03T10:33:00Z">
          <w:r w:rsidR="001C1B05" w:rsidRPr="005549D1" w:rsidDel="0004134D">
            <w:rPr>
              <w:rFonts w:ascii="Times New Roman" w:hAnsi="Times New Roman"/>
            </w:rPr>
            <w:delText>,</w:delText>
          </w:r>
        </w:del>
      </w:ins>
      <w:del w:id="669" w:author="Srujana Bathineni" w:date="2024-01-03T10:33:00Z">
        <w:r w:rsidR="004845A0" w:rsidRPr="005549D1" w:rsidDel="0004134D">
          <w:rPr>
            <w:rFonts w:ascii="Times New Roman" w:hAnsi="Times New Roman"/>
          </w:rPr>
          <w:delText xml:space="preserve"> and </w:delText>
        </w:r>
      </w:del>
      <w:ins w:id="670" w:author="Janet Zepernick [2]" w:date="2023-12-11T12:54:00Z">
        <w:del w:id="671" w:author="Srujana Bathineni" w:date="2024-01-03T10:33:00Z">
          <w:r w:rsidR="001C1B05" w:rsidRPr="005549D1" w:rsidDel="0004134D">
            <w:rPr>
              <w:rFonts w:ascii="Times New Roman" w:hAnsi="Times New Roman"/>
            </w:rPr>
            <w:delText xml:space="preserve">an average monthly wage of </w:delText>
          </w:r>
        </w:del>
      </w:ins>
      <w:del w:id="672" w:author="Srujana Bathineni" w:date="2024-01-03T10:33:00Z">
        <w:r w:rsidR="004845A0" w:rsidRPr="005549D1" w:rsidDel="0004134D">
          <w:rPr>
            <w:rFonts w:ascii="Times New Roman" w:hAnsi="Times New Roman"/>
          </w:rPr>
          <w:delText>monthly wages of $4,473; leisure and hospitality</w:delText>
        </w:r>
      </w:del>
      <w:ins w:id="673" w:author="Janet Zepernick [2]" w:date="2023-12-11T12:54:00Z">
        <w:del w:id="674" w:author="Srujana Bathineni" w:date="2024-01-03T10:33:00Z">
          <w:r w:rsidR="001C1B05" w:rsidRPr="005549D1" w:rsidDel="0004134D">
            <w:rPr>
              <w:rFonts w:ascii="Times New Roman" w:hAnsi="Times New Roman"/>
            </w:rPr>
            <w:delText>,</w:delText>
          </w:r>
        </w:del>
      </w:ins>
      <w:del w:id="675" w:author="Srujana Bathineni" w:date="2024-01-03T10:33:00Z">
        <w:r w:rsidR="004845A0" w:rsidRPr="005549D1" w:rsidDel="0004134D">
          <w:rPr>
            <w:rFonts w:ascii="Times New Roman" w:hAnsi="Times New Roman"/>
          </w:rPr>
          <w:delText xml:space="preserve"> with a payroll of $9</w:delText>
        </w:r>
      </w:del>
      <w:ins w:id="676" w:author="Janet Zepernick [2]" w:date="2023-12-11T12:54:00Z">
        <w:del w:id="677" w:author="Srujana Bathineni" w:date="2024-01-03T10:33:00Z">
          <w:r w:rsidR="001C1B05" w:rsidRPr="005549D1" w:rsidDel="0004134D">
            <w:rPr>
              <w:rFonts w:ascii="Times New Roman" w:hAnsi="Times New Roman"/>
            </w:rPr>
            <w:delText>.4 million,</w:delText>
          </w:r>
        </w:del>
      </w:ins>
      <w:del w:id="678" w:author="Srujana Bathineni" w:date="2024-01-03T10:33:00Z">
        <w:r w:rsidR="004845A0" w:rsidRPr="005549D1" w:rsidDel="0004134D">
          <w:rPr>
            <w:rFonts w:ascii="Times New Roman" w:hAnsi="Times New Roman"/>
          </w:rPr>
          <w:delText xml:space="preserve">,439,154, </w:delText>
        </w:r>
      </w:del>
      <w:ins w:id="679" w:author="Janet Zepernick" w:date="2023-12-11T16:09:00Z">
        <w:del w:id="680" w:author="Srujana Bathineni" w:date="2024-01-03T10:33:00Z">
          <w:r w:rsidR="007B3AD3" w:rsidRPr="005549D1" w:rsidDel="0004134D">
            <w:rPr>
              <w:rFonts w:ascii="Times New Roman" w:hAnsi="Times New Roman"/>
            </w:rPr>
            <w:delText>(</w:delText>
          </w:r>
        </w:del>
      </w:ins>
      <w:del w:id="681" w:author="Srujana Bathineni" w:date="2024-01-03T10:33:00Z">
        <w:r w:rsidR="004845A0" w:rsidRPr="005549D1" w:rsidDel="0004134D">
          <w:rPr>
            <w:rFonts w:ascii="Times New Roman" w:hAnsi="Times New Roman"/>
          </w:rPr>
          <w:delText>up 7.9 percent</w:delText>
        </w:r>
      </w:del>
      <w:ins w:id="682" w:author="Janet Zepernick" w:date="2023-12-11T16:09:00Z">
        <w:del w:id="683" w:author="Srujana Bathineni" w:date="2024-01-03T10:33:00Z">
          <w:r w:rsidR="0094509C" w:rsidRPr="005549D1" w:rsidDel="0004134D">
            <w:rPr>
              <w:rFonts w:ascii="Times New Roman" w:hAnsi="Times New Roman"/>
            </w:rPr>
            <w:delText>)</w:delText>
          </w:r>
        </w:del>
      </w:ins>
      <w:ins w:id="684" w:author="Janet Zepernick [2]" w:date="2023-12-11T12:54:00Z">
        <w:del w:id="685" w:author="Srujana Bathineni" w:date="2024-01-03T10:33:00Z">
          <w:r w:rsidR="001C1B05" w:rsidRPr="005549D1" w:rsidDel="0004134D">
            <w:rPr>
              <w:rFonts w:ascii="Times New Roman" w:hAnsi="Times New Roman"/>
            </w:rPr>
            <w:delText xml:space="preserve">, </w:delText>
          </w:r>
        </w:del>
      </w:ins>
      <w:ins w:id="686" w:author="Janet Zepernick [2]" w:date="2023-12-11T12:55:00Z">
        <w:del w:id="687" w:author="Srujana Bathineni" w:date="2024-01-03T10:33:00Z">
          <w:r w:rsidR="001C1B05" w:rsidRPr="005549D1" w:rsidDel="0004134D">
            <w:rPr>
              <w:rFonts w:ascii="Times New Roman" w:hAnsi="Times New Roman"/>
            </w:rPr>
            <w:delText xml:space="preserve">and </w:delText>
          </w:r>
        </w:del>
      </w:ins>
      <w:ins w:id="688" w:author="Janet Zepernick [2]" w:date="2023-12-11T12:54:00Z">
        <w:del w:id="689" w:author="Srujana Bathineni" w:date="2024-01-03T10:33:00Z">
          <w:r w:rsidR="001C1B05" w:rsidRPr="005549D1" w:rsidDel="0004134D">
            <w:rPr>
              <w:rFonts w:ascii="Times New Roman" w:hAnsi="Times New Roman"/>
            </w:rPr>
            <w:delText>an average monthly wage of</w:delText>
          </w:r>
        </w:del>
      </w:ins>
      <w:del w:id="690" w:author="Srujana Bathineni" w:date="2024-01-03T10:33:00Z">
        <w:r w:rsidR="004845A0" w:rsidRPr="005549D1" w:rsidDel="0004134D">
          <w:rPr>
            <w:rFonts w:ascii="Times New Roman" w:hAnsi="Times New Roman"/>
          </w:rPr>
          <w:delText xml:space="preserve"> and monthly wages of $1,595; financial activities</w:delText>
        </w:r>
      </w:del>
      <w:ins w:id="691" w:author="Janet Zepernick [2]" w:date="2023-12-11T12:55:00Z">
        <w:del w:id="692" w:author="Srujana Bathineni" w:date="2024-01-03T10:33:00Z">
          <w:r w:rsidR="001C1B05" w:rsidRPr="005549D1" w:rsidDel="0004134D">
            <w:rPr>
              <w:rFonts w:ascii="Times New Roman" w:hAnsi="Times New Roman"/>
            </w:rPr>
            <w:delText>,</w:delText>
          </w:r>
        </w:del>
      </w:ins>
      <w:del w:id="693" w:author="Srujana Bathineni" w:date="2024-01-03T10:33:00Z">
        <w:r w:rsidR="004845A0" w:rsidRPr="005549D1" w:rsidDel="0004134D">
          <w:rPr>
            <w:rFonts w:ascii="Times New Roman" w:hAnsi="Times New Roman"/>
          </w:rPr>
          <w:delText xml:space="preserve"> with a payroll of $5</w:delText>
        </w:r>
      </w:del>
      <w:ins w:id="694" w:author="Janet Zepernick [2]" w:date="2023-12-11T12:55:00Z">
        <w:del w:id="695" w:author="Srujana Bathineni" w:date="2024-01-03T10:33:00Z">
          <w:r w:rsidR="001C1B05" w:rsidRPr="005549D1" w:rsidDel="0004134D">
            <w:rPr>
              <w:rFonts w:ascii="Times New Roman" w:hAnsi="Times New Roman"/>
            </w:rPr>
            <w:delText xml:space="preserve">.5 million, </w:delText>
          </w:r>
        </w:del>
      </w:ins>
      <w:ins w:id="696" w:author="Janet Zepernick" w:date="2023-12-11T16:09:00Z">
        <w:del w:id="697" w:author="Srujana Bathineni" w:date="2024-01-03T10:33:00Z">
          <w:r w:rsidR="0094509C" w:rsidRPr="005549D1" w:rsidDel="0004134D">
            <w:rPr>
              <w:rFonts w:ascii="Times New Roman" w:hAnsi="Times New Roman"/>
            </w:rPr>
            <w:delText>(</w:delText>
          </w:r>
        </w:del>
      </w:ins>
      <w:del w:id="698" w:author="Srujana Bathineni" w:date="2024-01-03T10:33:00Z">
        <w:r w:rsidR="004845A0" w:rsidRPr="005549D1" w:rsidDel="0004134D">
          <w:rPr>
            <w:rFonts w:ascii="Times New Roman" w:hAnsi="Times New Roman"/>
          </w:rPr>
          <w:delText>,544,643, up 9.2 percent</w:delText>
        </w:r>
      </w:del>
      <w:ins w:id="699" w:author="Janet Zepernick" w:date="2023-12-11T16:09:00Z">
        <w:del w:id="700" w:author="Srujana Bathineni" w:date="2024-01-03T10:33:00Z">
          <w:r w:rsidR="0094509C" w:rsidRPr="005549D1" w:rsidDel="0004134D">
            <w:rPr>
              <w:rFonts w:ascii="Times New Roman" w:hAnsi="Times New Roman"/>
            </w:rPr>
            <w:delText>)</w:delText>
          </w:r>
        </w:del>
      </w:ins>
      <w:ins w:id="701" w:author="Janet Zepernick [2]" w:date="2023-12-11T12:55:00Z">
        <w:del w:id="702" w:author="Srujana Bathineni" w:date="2024-01-03T10:33:00Z">
          <w:r w:rsidR="001C1B05" w:rsidRPr="005549D1" w:rsidDel="0004134D">
            <w:rPr>
              <w:rFonts w:ascii="Times New Roman" w:hAnsi="Times New Roman"/>
            </w:rPr>
            <w:delText>, and an average monthly wage of</w:delText>
          </w:r>
        </w:del>
      </w:ins>
      <w:del w:id="703" w:author="Srujana Bathineni" w:date="2024-01-03T10:33:00Z">
        <w:r w:rsidR="004845A0" w:rsidRPr="005549D1" w:rsidDel="0004134D">
          <w:rPr>
            <w:rFonts w:ascii="Times New Roman" w:hAnsi="Times New Roman"/>
          </w:rPr>
          <w:delText xml:space="preserve"> and monthly wages of $3,963; information services</w:delText>
        </w:r>
      </w:del>
      <w:ins w:id="704" w:author="Janet Zepernick [2]" w:date="2023-12-11T12:56:00Z">
        <w:del w:id="705" w:author="Srujana Bathineni" w:date="2024-01-03T10:33:00Z">
          <w:r w:rsidR="001C1B05" w:rsidRPr="005549D1" w:rsidDel="0004134D">
            <w:rPr>
              <w:rFonts w:ascii="Times New Roman" w:hAnsi="Times New Roman"/>
            </w:rPr>
            <w:delText>,</w:delText>
          </w:r>
        </w:del>
      </w:ins>
      <w:del w:id="706" w:author="Srujana Bathineni" w:date="2024-01-03T10:33:00Z">
        <w:r w:rsidR="004845A0" w:rsidRPr="005549D1" w:rsidDel="0004134D">
          <w:rPr>
            <w:rFonts w:ascii="Times New Roman" w:hAnsi="Times New Roman"/>
          </w:rPr>
          <w:delText xml:space="preserve"> with a payroll of $4</w:delText>
        </w:r>
      </w:del>
      <w:ins w:id="707" w:author="Janet Zepernick [2]" w:date="2023-12-11T12:56:00Z">
        <w:del w:id="708" w:author="Srujana Bathineni" w:date="2024-01-03T10:33:00Z">
          <w:r w:rsidR="001C1B05" w:rsidRPr="005549D1" w:rsidDel="0004134D">
            <w:rPr>
              <w:rFonts w:ascii="Times New Roman" w:hAnsi="Times New Roman"/>
            </w:rPr>
            <w:delText>.3 million,</w:delText>
          </w:r>
        </w:del>
      </w:ins>
      <w:del w:id="709" w:author="Srujana Bathineni" w:date="2024-01-03T10:33:00Z">
        <w:r w:rsidR="004845A0" w:rsidRPr="005549D1" w:rsidDel="0004134D">
          <w:rPr>
            <w:rFonts w:ascii="Times New Roman" w:hAnsi="Times New Roman"/>
          </w:rPr>
          <w:delText xml:space="preserve">,265,223, </w:delText>
        </w:r>
      </w:del>
      <w:ins w:id="710" w:author="Janet Zepernick" w:date="2023-12-11T16:09:00Z">
        <w:del w:id="711" w:author="Srujana Bathineni" w:date="2024-01-03T10:33:00Z">
          <w:r w:rsidR="0094509C" w:rsidRPr="005549D1" w:rsidDel="0004134D">
            <w:rPr>
              <w:rFonts w:ascii="Times New Roman" w:hAnsi="Times New Roman"/>
            </w:rPr>
            <w:delText>(</w:delText>
          </w:r>
        </w:del>
      </w:ins>
      <w:del w:id="712" w:author="Srujana Bathineni" w:date="2024-01-03T10:33:00Z">
        <w:r w:rsidR="004845A0" w:rsidRPr="005549D1" w:rsidDel="0004134D">
          <w:rPr>
            <w:rFonts w:ascii="Times New Roman" w:hAnsi="Times New Roman"/>
          </w:rPr>
          <w:delText>up 26.9 percent</w:delText>
        </w:r>
      </w:del>
      <w:ins w:id="713" w:author="Janet Zepernick" w:date="2023-12-11T16:09:00Z">
        <w:del w:id="714" w:author="Srujana Bathineni" w:date="2024-01-03T10:33:00Z">
          <w:r w:rsidR="0094509C" w:rsidRPr="005549D1" w:rsidDel="0004134D">
            <w:rPr>
              <w:rFonts w:ascii="Times New Roman" w:hAnsi="Times New Roman"/>
            </w:rPr>
            <w:delText>)</w:delText>
          </w:r>
        </w:del>
      </w:ins>
      <w:ins w:id="715" w:author="Janet Zepernick [2]" w:date="2023-12-11T12:56:00Z">
        <w:del w:id="716" w:author="Srujana Bathineni" w:date="2024-01-03T10:33:00Z">
          <w:r w:rsidR="001C1B05" w:rsidRPr="005549D1" w:rsidDel="0004134D">
            <w:rPr>
              <w:rFonts w:ascii="Times New Roman" w:hAnsi="Times New Roman"/>
            </w:rPr>
            <w:delText>,</w:delText>
          </w:r>
        </w:del>
      </w:ins>
      <w:del w:id="717" w:author="Srujana Bathineni" w:date="2024-01-03T10:33:00Z">
        <w:r w:rsidR="004845A0" w:rsidRPr="005549D1" w:rsidDel="0004134D">
          <w:rPr>
            <w:rFonts w:ascii="Times New Roman" w:hAnsi="Times New Roman"/>
          </w:rPr>
          <w:delText xml:space="preserve"> </w:delText>
        </w:r>
      </w:del>
      <w:ins w:id="718" w:author="Janet Zepernick [2]" w:date="2023-12-11T13:05:00Z">
        <w:del w:id="719" w:author="Srujana Bathineni" w:date="2024-01-03T10:33:00Z">
          <w:r w:rsidR="000D2DD7" w:rsidRPr="005549D1" w:rsidDel="0004134D">
            <w:rPr>
              <w:rFonts w:ascii="Times New Roman" w:hAnsi="Times New Roman"/>
            </w:rPr>
            <w:delText xml:space="preserve">and an average monthly wage of </w:delText>
          </w:r>
        </w:del>
      </w:ins>
      <w:del w:id="720" w:author="Srujana Bathineni" w:date="2024-01-03T10:33:00Z">
        <w:r w:rsidR="004845A0" w:rsidRPr="005549D1" w:rsidDel="0004134D">
          <w:rPr>
            <w:rFonts w:ascii="Times New Roman" w:hAnsi="Times New Roman"/>
          </w:rPr>
          <w:delText xml:space="preserve">and monthly wages of $4,651; </w:delText>
        </w:r>
      </w:del>
      <w:ins w:id="721" w:author="Michael Davidsson" w:date="2023-12-12T13:34:00Z">
        <w:del w:id="722" w:author="Srujana Bathineni" w:date="2024-01-03T10:33:00Z">
          <w:r w:rsidR="005549D1" w:rsidRPr="005549D1" w:rsidDel="0004134D">
            <w:rPr>
              <w:rFonts w:ascii="Times New Roman" w:hAnsi="Times New Roman"/>
            </w:rPr>
            <w:delText>O</w:delText>
          </w:r>
        </w:del>
      </w:ins>
      <w:del w:id="723" w:author="Srujana Bathineni" w:date="2024-01-03T10:33:00Z">
        <w:r w:rsidR="004845A0" w:rsidRPr="005549D1" w:rsidDel="0004134D">
          <w:rPr>
            <w:rFonts w:ascii="Times New Roman" w:hAnsi="Times New Roman"/>
          </w:rPr>
          <w:delText>other services</w:delText>
        </w:r>
      </w:del>
      <w:ins w:id="724" w:author="Janet Zepernick [2]" w:date="2023-12-11T13:05:00Z">
        <w:del w:id="725" w:author="Srujana Bathineni" w:date="2024-01-03T10:33:00Z">
          <w:r w:rsidR="000D2DD7" w:rsidRPr="005549D1" w:rsidDel="0004134D">
            <w:rPr>
              <w:rFonts w:ascii="Times New Roman" w:hAnsi="Times New Roman"/>
            </w:rPr>
            <w:delText>,</w:delText>
          </w:r>
        </w:del>
      </w:ins>
      <w:del w:id="726" w:author="Srujana Bathineni" w:date="2024-01-03T10:33:00Z">
        <w:r w:rsidR="004845A0" w:rsidRPr="005549D1" w:rsidDel="0004134D">
          <w:rPr>
            <w:rFonts w:ascii="Times New Roman" w:hAnsi="Times New Roman"/>
          </w:rPr>
          <w:delText xml:space="preserve"> with a payroll of $1</w:delText>
        </w:r>
      </w:del>
      <w:ins w:id="727" w:author="Janet Zepernick [2]" w:date="2023-12-11T13:05:00Z">
        <w:del w:id="728" w:author="Srujana Bathineni" w:date="2024-01-03T10:33:00Z">
          <w:r w:rsidR="000D2DD7" w:rsidRPr="005549D1" w:rsidDel="0004134D">
            <w:rPr>
              <w:rFonts w:ascii="Times New Roman" w:hAnsi="Times New Roman"/>
            </w:rPr>
            <w:delText>.9 million,</w:delText>
          </w:r>
        </w:del>
      </w:ins>
      <w:del w:id="729" w:author="Srujana Bathineni" w:date="2024-01-03T10:33:00Z">
        <w:r w:rsidR="004845A0" w:rsidRPr="005549D1" w:rsidDel="0004134D">
          <w:rPr>
            <w:rFonts w:ascii="Times New Roman" w:hAnsi="Times New Roman"/>
          </w:rPr>
          <w:delText xml:space="preserve">,902,952, </w:delText>
        </w:r>
      </w:del>
      <w:ins w:id="730" w:author="Janet Zepernick" w:date="2023-12-11T16:09:00Z">
        <w:del w:id="731" w:author="Srujana Bathineni" w:date="2024-01-03T10:33:00Z">
          <w:r w:rsidR="0094509C" w:rsidRPr="005549D1" w:rsidDel="0004134D">
            <w:rPr>
              <w:rFonts w:ascii="Times New Roman" w:hAnsi="Times New Roman"/>
            </w:rPr>
            <w:delText>(</w:delText>
          </w:r>
        </w:del>
      </w:ins>
      <w:del w:id="732" w:author="Srujana Bathineni" w:date="2024-01-03T10:33:00Z">
        <w:r w:rsidR="004845A0" w:rsidRPr="005549D1" w:rsidDel="0004134D">
          <w:rPr>
            <w:rFonts w:ascii="Times New Roman" w:hAnsi="Times New Roman"/>
          </w:rPr>
          <w:delText>up 9.4 percent</w:delText>
        </w:r>
      </w:del>
      <w:ins w:id="733" w:author="Janet Zepernick" w:date="2023-12-11T16:10:00Z">
        <w:del w:id="734" w:author="Srujana Bathineni" w:date="2024-01-03T10:33:00Z">
          <w:r w:rsidR="0094509C" w:rsidRPr="005549D1" w:rsidDel="0004134D">
            <w:rPr>
              <w:rFonts w:ascii="Times New Roman" w:hAnsi="Times New Roman"/>
            </w:rPr>
            <w:delText>)</w:delText>
          </w:r>
        </w:del>
      </w:ins>
      <w:ins w:id="735" w:author="Janet Zepernick [2]" w:date="2023-12-11T13:05:00Z">
        <w:del w:id="736" w:author="Srujana Bathineni" w:date="2024-01-03T10:33:00Z">
          <w:r w:rsidR="000D2DD7" w:rsidRPr="005549D1" w:rsidDel="0004134D">
            <w:rPr>
              <w:rFonts w:ascii="Times New Roman" w:hAnsi="Times New Roman"/>
            </w:rPr>
            <w:delText>,</w:delText>
          </w:r>
        </w:del>
      </w:ins>
      <w:del w:id="737" w:author="Srujana Bathineni" w:date="2024-01-03T10:33:00Z">
        <w:r w:rsidR="004845A0" w:rsidRPr="005549D1" w:rsidDel="0004134D">
          <w:rPr>
            <w:rFonts w:ascii="Times New Roman" w:hAnsi="Times New Roman"/>
          </w:rPr>
          <w:delText xml:space="preserve"> and </w:delText>
        </w:r>
      </w:del>
      <w:ins w:id="738" w:author="Janet Zepernick [2]" w:date="2023-12-11T13:05:00Z">
        <w:del w:id="739" w:author="Srujana Bathineni" w:date="2024-01-03T10:33:00Z">
          <w:r w:rsidR="000D2DD7" w:rsidRPr="005549D1" w:rsidDel="0004134D">
            <w:rPr>
              <w:rFonts w:ascii="Times New Roman" w:hAnsi="Times New Roman"/>
            </w:rPr>
            <w:delText>an average monthly wage of</w:delText>
          </w:r>
        </w:del>
      </w:ins>
      <w:del w:id="740" w:author="Srujana Bathineni" w:date="2024-01-03T10:33:00Z">
        <w:r w:rsidR="004845A0" w:rsidRPr="005549D1" w:rsidDel="0004134D">
          <w:rPr>
            <w:rFonts w:ascii="Times New Roman" w:hAnsi="Times New Roman"/>
          </w:rPr>
          <w:delText>monthly wages of $2,494; and natural resources and mining</w:delText>
        </w:r>
      </w:del>
      <w:ins w:id="741" w:author="Janet Zepernick [2]" w:date="2023-12-11T13:05:00Z">
        <w:del w:id="742" w:author="Srujana Bathineni" w:date="2024-01-03T10:33:00Z">
          <w:r w:rsidR="000D2DD7" w:rsidRPr="005549D1" w:rsidDel="0004134D">
            <w:rPr>
              <w:rFonts w:ascii="Times New Roman" w:hAnsi="Times New Roman"/>
            </w:rPr>
            <w:delText>,</w:delText>
          </w:r>
        </w:del>
      </w:ins>
      <w:del w:id="743" w:author="Srujana Bathineni" w:date="2024-01-03T10:33:00Z">
        <w:r w:rsidR="004845A0" w:rsidRPr="005549D1" w:rsidDel="0004134D">
          <w:rPr>
            <w:rFonts w:ascii="Times New Roman" w:hAnsi="Times New Roman"/>
          </w:rPr>
          <w:delText xml:space="preserve"> with a payroll of $1</w:delText>
        </w:r>
      </w:del>
      <w:ins w:id="744" w:author="Janet Zepernick [2]" w:date="2023-12-11T13:06:00Z">
        <w:del w:id="745" w:author="Srujana Bathineni" w:date="2024-01-03T10:33:00Z">
          <w:r w:rsidR="000D2DD7" w:rsidRPr="005549D1" w:rsidDel="0004134D">
            <w:rPr>
              <w:rFonts w:ascii="Times New Roman" w:hAnsi="Times New Roman"/>
            </w:rPr>
            <w:delText xml:space="preserve">.6 million, </w:delText>
          </w:r>
        </w:del>
      </w:ins>
      <w:ins w:id="746" w:author="Janet Zepernick" w:date="2023-12-11T16:10:00Z">
        <w:del w:id="747" w:author="Srujana Bathineni" w:date="2024-01-03T10:33:00Z">
          <w:r w:rsidR="0094509C" w:rsidRPr="005549D1" w:rsidDel="0004134D">
            <w:rPr>
              <w:rFonts w:ascii="Times New Roman" w:hAnsi="Times New Roman"/>
            </w:rPr>
            <w:delText>(</w:delText>
          </w:r>
        </w:del>
      </w:ins>
      <w:del w:id="748" w:author="Srujana Bathineni" w:date="2024-01-03T10:33:00Z">
        <w:r w:rsidR="004845A0" w:rsidRPr="005549D1" w:rsidDel="0004134D">
          <w:rPr>
            <w:rFonts w:ascii="Times New Roman" w:hAnsi="Times New Roman"/>
          </w:rPr>
          <w:delText>,559,270, up 29.8 percent</w:delText>
        </w:r>
      </w:del>
      <w:ins w:id="749" w:author="Janet Zepernick" w:date="2023-12-11T16:10:00Z">
        <w:del w:id="750" w:author="Srujana Bathineni" w:date="2024-01-03T10:33:00Z">
          <w:r w:rsidR="0094509C" w:rsidRPr="005549D1" w:rsidDel="0004134D">
            <w:rPr>
              <w:rFonts w:ascii="Times New Roman" w:hAnsi="Times New Roman"/>
            </w:rPr>
            <w:delText>)</w:delText>
          </w:r>
        </w:del>
      </w:ins>
      <w:ins w:id="751" w:author="Janet Zepernick [2]" w:date="2023-12-11T13:06:00Z">
        <w:del w:id="752" w:author="Srujana Bathineni" w:date="2024-01-03T10:33:00Z">
          <w:r w:rsidR="000D2DD7" w:rsidRPr="005549D1" w:rsidDel="0004134D">
            <w:rPr>
              <w:rFonts w:ascii="Times New Roman" w:hAnsi="Times New Roman"/>
            </w:rPr>
            <w:delText>,</w:delText>
          </w:r>
        </w:del>
      </w:ins>
      <w:ins w:id="753" w:author="Janet Zepernick [2]" w:date="2023-12-11T13:31:00Z">
        <w:del w:id="754" w:author="Srujana Bathineni" w:date="2024-01-03T10:33:00Z">
          <w:r w:rsidR="00145A04" w:rsidRPr="005549D1" w:rsidDel="0004134D">
            <w:rPr>
              <w:rFonts w:ascii="Times New Roman" w:hAnsi="Times New Roman"/>
            </w:rPr>
            <w:delText xml:space="preserve"> and an average monthly wage of </w:delText>
          </w:r>
        </w:del>
      </w:ins>
      <w:del w:id="755" w:author="Srujana Bathineni" w:date="2024-01-03T10:33:00Z">
        <w:r w:rsidR="004845A0" w:rsidRPr="005549D1" w:rsidDel="0004134D">
          <w:rPr>
            <w:rFonts w:ascii="Times New Roman" w:hAnsi="Times New Roman"/>
          </w:rPr>
          <w:delText xml:space="preserve"> and monthly wages of $3,841. g</w:delText>
        </w:r>
      </w:del>
      <w:ins w:id="756" w:author="Janet Zepernick [2]" w:date="2023-12-11T13:31:00Z">
        <w:del w:id="757" w:author="Srujana Bathineni" w:date="2024-01-03T10:33:00Z">
          <w:r w:rsidR="00145A04" w:rsidRPr="005549D1" w:rsidDel="0004134D">
            <w:rPr>
              <w:rFonts w:ascii="Times New Roman" w:hAnsi="Times New Roman"/>
            </w:rPr>
            <w:delText>G</w:delText>
          </w:r>
        </w:del>
      </w:ins>
      <w:del w:id="758" w:author="Srujana Bathineni" w:date="2024-01-03T10:33:00Z">
        <w:r w:rsidR="004845A0" w:rsidRPr="005549D1" w:rsidDel="0004134D">
          <w:rPr>
            <w:rFonts w:ascii="Times New Roman" w:hAnsi="Times New Roman"/>
          </w:rPr>
          <w:delText>overnment (all levels) posted a payroll of $42</w:delText>
        </w:r>
      </w:del>
      <w:ins w:id="759" w:author="Janet Zepernick [2]" w:date="2023-12-11T12:41:00Z">
        <w:del w:id="760" w:author="Srujana Bathineni" w:date="2024-01-03T10:33:00Z">
          <w:r w:rsidR="004845A0" w:rsidRPr="005549D1" w:rsidDel="0004134D">
            <w:rPr>
              <w:rFonts w:ascii="Times New Roman" w:hAnsi="Times New Roman"/>
            </w:rPr>
            <w:delText>.1 million,</w:delText>
          </w:r>
        </w:del>
      </w:ins>
      <w:del w:id="761" w:author="Srujana Bathineni" w:date="2024-01-03T10:33:00Z">
        <w:r w:rsidR="00452766" w:rsidRPr="005549D1" w:rsidDel="0004134D">
          <w:rPr>
            <w:rFonts w:ascii="Times New Roman" w:hAnsi="Times New Roman"/>
          </w:rPr>
          <w:delText>,072,027,</w:delText>
        </w:r>
        <w:r w:rsidR="004845A0" w:rsidRPr="005549D1" w:rsidDel="0004134D">
          <w:rPr>
            <w:rFonts w:ascii="Times New Roman" w:hAnsi="Times New Roman"/>
          </w:rPr>
          <w:delText xml:space="preserve"> </w:delText>
        </w:r>
      </w:del>
      <w:ins w:id="762" w:author="Janet Zepernick" w:date="2023-12-11T16:10:00Z">
        <w:del w:id="763" w:author="Srujana Bathineni" w:date="2024-01-03T10:33:00Z">
          <w:r w:rsidR="0094509C" w:rsidRPr="005549D1" w:rsidDel="0004134D">
            <w:rPr>
              <w:rFonts w:ascii="Times New Roman" w:hAnsi="Times New Roman"/>
            </w:rPr>
            <w:delText xml:space="preserve"> (</w:delText>
          </w:r>
        </w:del>
      </w:ins>
      <w:del w:id="764" w:author="Srujana Bathineni" w:date="2024-01-03T10:33:00Z">
        <w:r w:rsidR="004845A0" w:rsidRPr="005549D1" w:rsidDel="0004134D">
          <w:rPr>
            <w:rFonts w:ascii="Times New Roman" w:hAnsi="Times New Roman"/>
          </w:rPr>
          <w:delText>down 3.</w:delText>
        </w:r>
        <w:r w:rsidR="00452766" w:rsidRPr="005549D1" w:rsidDel="0004134D">
          <w:rPr>
            <w:rFonts w:ascii="Times New Roman" w:hAnsi="Times New Roman"/>
          </w:rPr>
          <w:delText>1 percent</w:delText>
        </w:r>
      </w:del>
      <w:ins w:id="765" w:author="Janet Zepernick" w:date="2023-12-11T16:10:00Z">
        <w:del w:id="766" w:author="Srujana Bathineni" w:date="2024-01-03T10:33:00Z">
          <w:r w:rsidR="0094509C" w:rsidRPr="005549D1" w:rsidDel="0004134D">
            <w:rPr>
              <w:rFonts w:ascii="Times New Roman" w:hAnsi="Times New Roman"/>
            </w:rPr>
            <w:delText>)</w:delText>
          </w:r>
        </w:del>
      </w:ins>
      <w:ins w:id="767" w:author="Janet Zepernick [2]" w:date="2023-12-11T12:41:00Z">
        <w:del w:id="768" w:author="Srujana Bathineni" w:date="2024-01-03T10:33:00Z">
          <w:r w:rsidR="004845A0" w:rsidRPr="005549D1" w:rsidDel="0004134D">
            <w:rPr>
              <w:rFonts w:ascii="Times New Roman" w:hAnsi="Times New Roman"/>
            </w:rPr>
            <w:delText>,</w:delText>
          </w:r>
        </w:del>
      </w:ins>
      <w:del w:id="769" w:author="Srujana Bathineni" w:date="2024-01-03T10:33:00Z">
        <w:r w:rsidR="00452766" w:rsidRPr="005549D1" w:rsidDel="0004134D">
          <w:rPr>
            <w:rFonts w:ascii="Times New Roman" w:hAnsi="Times New Roman"/>
          </w:rPr>
          <w:delText xml:space="preserve"> and </w:delText>
        </w:r>
      </w:del>
      <w:ins w:id="770" w:author="Janet Zepernick [2]" w:date="2023-12-11T13:31:00Z">
        <w:del w:id="771" w:author="Srujana Bathineni" w:date="2024-01-03T10:33:00Z">
          <w:r w:rsidR="00145A04" w:rsidRPr="005549D1" w:rsidDel="0004134D">
            <w:rPr>
              <w:rFonts w:ascii="Times New Roman" w:hAnsi="Times New Roman"/>
            </w:rPr>
            <w:delText xml:space="preserve">an average </w:delText>
          </w:r>
        </w:del>
      </w:ins>
      <w:ins w:id="772" w:author="Michael Davidsson" w:date="2023-12-12T13:32:00Z">
        <w:del w:id="773" w:author="Srujana Bathineni" w:date="2024-01-03T10:33:00Z">
          <w:r w:rsidR="005549D1" w:rsidRPr="005549D1" w:rsidDel="0004134D">
            <w:rPr>
              <w:rFonts w:ascii="Times New Roman" w:hAnsi="Times New Roman"/>
            </w:rPr>
            <w:delText xml:space="preserve"> </w:delText>
          </w:r>
        </w:del>
      </w:ins>
      <w:ins w:id="774" w:author="Janet Zepernick [2]" w:date="2023-12-11T13:31:00Z">
        <w:del w:id="775" w:author="Srujana Bathineni" w:date="2024-01-03T10:33:00Z">
          <w:r w:rsidR="00145A04" w:rsidRPr="005549D1" w:rsidDel="0004134D">
            <w:rPr>
              <w:rFonts w:ascii="Times New Roman" w:hAnsi="Times New Roman"/>
            </w:rPr>
            <w:delText xml:space="preserve">monthly wage of </w:delText>
          </w:r>
        </w:del>
      </w:ins>
      <w:del w:id="776" w:author="Srujana Bathineni" w:date="2024-01-03T10:33:00Z">
        <w:r w:rsidR="00452766" w:rsidRPr="005549D1" w:rsidDel="0004134D">
          <w:rPr>
            <w:rFonts w:ascii="Times New Roman" w:hAnsi="Times New Roman"/>
          </w:rPr>
          <w:delText>monthly wages of $3,245.</w:delText>
        </w:r>
        <w:r w:rsidR="00446F53" w:rsidRPr="005549D1" w:rsidDel="0004134D">
          <w:rPr>
            <w:rFonts w:ascii="Times New Roman" w:hAnsi="Times New Roman"/>
          </w:rPr>
          <w:delText xml:space="preserve">  </w:delText>
        </w:r>
      </w:del>
    </w:p>
    <w:p w14:paraId="161FFF4E" w14:textId="45DC01EA" w:rsidR="00645508" w:rsidRPr="005549D1" w:rsidDel="0004134D" w:rsidRDefault="00645508" w:rsidP="00BE5262">
      <w:pPr>
        <w:spacing w:after="0" w:line="360" w:lineRule="auto"/>
        <w:rPr>
          <w:del w:id="777" w:author="Srujana Bathineni" w:date="2024-01-03T10:33:00Z"/>
          <w:rFonts w:ascii="Times New Roman" w:hAnsi="Times New Roman"/>
        </w:rPr>
      </w:pPr>
    </w:p>
    <w:p w14:paraId="54694536" w14:textId="1CCE2CE3" w:rsidR="005649E7" w:rsidRPr="006C3E4D" w:rsidDel="0004134D" w:rsidRDefault="005649E7">
      <w:pPr>
        <w:tabs>
          <w:tab w:val="left" w:pos="10080"/>
          <w:tab w:val="left" w:pos="10620"/>
        </w:tabs>
        <w:autoSpaceDE w:val="0"/>
        <w:autoSpaceDN w:val="0"/>
        <w:adjustRightInd w:val="0"/>
        <w:spacing w:after="0" w:line="360" w:lineRule="auto"/>
        <w:rPr>
          <w:del w:id="778" w:author="Srujana Bathineni" w:date="2024-01-03T10:33:00Z"/>
          <w:rFonts w:ascii="Times New Roman" w:hAnsi="Times New Roman"/>
          <w:b/>
          <w:color w:val="70AD47" w:themeColor="accent6"/>
          <w:sz w:val="32"/>
          <w:szCs w:val="32"/>
          <w:u w:val="single"/>
        </w:rPr>
        <w:pPrChange w:id="779" w:author="Michael Davidsson" w:date="2023-12-12T13:37:00Z">
          <w:pPr>
            <w:autoSpaceDE w:val="0"/>
            <w:autoSpaceDN w:val="0"/>
            <w:adjustRightInd w:val="0"/>
            <w:spacing w:after="0" w:line="360" w:lineRule="auto"/>
          </w:pPr>
        </w:pPrChange>
      </w:pPr>
      <w:del w:id="780" w:author="Srujana Bathineni" w:date="2024-01-03T10:33:00Z">
        <w:r w:rsidRPr="006C3E4D" w:rsidDel="0004134D">
          <w:rPr>
            <w:rFonts w:ascii="Times New Roman" w:hAnsi="Times New Roman"/>
            <w:b/>
            <w:color w:val="70AD47" w:themeColor="accent6"/>
            <w:sz w:val="32"/>
            <w:szCs w:val="32"/>
            <w:u w:val="single"/>
            <w:rPrChange w:id="781" w:author="Michael Davidsson" w:date="2023-12-12T13:37:00Z">
              <w:rPr>
                <w:rFonts w:ascii="Times New Roman" w:hAnsi="Times New Roman"/>
                <w:b/>
                <w:color w:val="70AD47" w:themeColor="accent6"/>
                <w:sz w:val="32"/>
                <w:szCs w:val="32"/>
                <w:highlight w:val="yellow"/>
                <w:u w:val="single"/>
              </w:rPr>
            </w:rPrChange>
          </w:rPr>
          <w:delText>LABOR FORCE</w:delText>
        </w:r>
      </w:del>
    </w:p>
    <w:p w14:paraId="1ACA7236" w14:textId="60DB84F6" w:rsidR="00402FDC" w:rsidRPr="005549D1" w:rsidDel="0004134D" w:rsidRDefault="00BE5262" w:rsidP="00BE5262">
      <w:pPr>
        <w:spacing w:after="0" w:line="360" w:lineRule="auto"/>
        <w:rPr>
          <w:del w:id="782" w:author="Srujana Bathineni" w:date="2024-01-03T10:33:00Z"/>
          <w:rFonts w:ascii="Times New Roman" w:hAnsi="Times New Roman"/>
        </w:rPr>
      </w:pPr>
      <w:del w:id="783" w:author="Srujana Bathineni" w:date="2024-01-03T10:33:00Z">
        <w:r w:rsidRPr="005549D1" w:rsidDel="0004134D">
          <w:rPr>
            <w:rFonts w:ascii="Times New Roman" w:hAnsi="Times New Roman"/>
          </w:rPr>
          <w:tab/>
        </w:r>
        <w:r w:rsidR="00402FDC" w:rsidRPr="005549D1" w:rsidDel="0004134D">
          <w:rPr>
            <w:rFonts w:ascii="Times New Roman" w:hAnsi="Times New Roman"/>
          </w:rPr>
          <w:delText xml:space="preserve">Approximately 12.3 percent of the </w:delText>
        </w:r>
      </w:del>
      <w:ins w:id="784" w:author="Janet Zepernick [2]" w:date="2023-12-11T13:32:00Z">
        <w:del w:id="785" w:author="Srujana Bathineni" w:date="2024-01-03T10:33:00Z">
          <w:r w:rsidR="00145A04" w:rsidRPr="005549D1" w:rsidDel="0004134D">
            <w:rPr>
              <w:rFonts w:ascii="Times New Roman" w:hAnsi="Times New Roman"/>
            </w:rPr>
            <w:delText xml:space="preserve">Pittsburg </w:delText>
          </w:r>
        </w:del>
      </w:ins>
      <w:del w:id="786" w:author="Srujana Bathineni" w:date="2024-01-03T10:33:00Z">
        <w:r w:rsidR="00402FDC" w:rsidRPr="005549D1" w:rsidDel="0004134D">
          <w:rPr>
            <w:rFonts w:ascii="Times New Roman" w:hAnsi="Times New Roman"/>
          </w:rPr>
          <w:delText>mic</w:delText>
        </w:r>
        <w:r w:rsidR="00402FDC" w:rsidRPr="005549D1" w:rsidDel="0004134D">
          <w:rPr>
            <w:rFonts w:ascii="Times New Roman" w:hAnsi="Times New Roman"/>
          </w:rPr>
          <w:softHyphen/>
          <w:delText>ropolitan area labor force works in education, legal, and community service; 10.5 percent in office and administrative support; 8.8 percent in production; 8.7 percent in sales-relat</w:delText>
        </w:r>
        <w:r w:rsidR="00402FDC" w:rsidRPr="005549D1" w:rsidDel="0004134D">
          <w:rPr>
            <w:rFonts w:ascii="Times New Roman" w:hAnsi="Times New Roman"/>
          </w:rPr>
          <w:softHyphen/>
          <w:delText>ed occupations; 7.7 percent in management occupations; 6.0</w:delText>
        </w:r>
        <w:r w:rsidR="002F50AE" w:rsidRPr="005549D1" w:rsidDel="0004134D">
          <w:rPr>
            <w:rFonts w:ascii="Times New Roman" w:hAnsi="Times New Roman"/>
          </w:rPr>
          <w:delText xml:space="preserve"> percent in</w:delText>
        </w:r>
        <w:r w:rsidR="00402FDC" w:rsidRPr="005549D1" w:rsidDel="0004134D">
          <w:rPr>
            <w:rFonts w:ascii="Times New Roman" w:hAnsi="Times New Roman"/>
          </w:rPr>
          <w:delText xml:space="preserve"> support; 4.6 percent in material moving; 4.2 in health diag</w:delText>
        </w:r>
        <w:r w:rsidR="00402FDC" w:rsidRPr="005549D1" w:rsidDel="0004134D">
          <w:rPr>
            <w:rFonts w:ascii="Times New Roman" w:hAnsi="Times New Roman"/>
          </w:rPr>
          <w:softHyphen/>
          <w:delText>nosing; 4.1 percent in transportation; 2.5 percent in comput</w:delText>
        </w:r>
        <w:r w:rsidR="00402FDC" w:rsidRPr="005549D1" w:rsidDel="0004134D">
          <w:rPr>
            <w:rFonts w:ascii="Times New Roman" w:hAnsi="Times New Roman"/>
          </w:rPr>
          <w:softHyphen/>
          <w:delText>er, engineering, and science; 1.9 percent in protective service occupations (other than healthcare</w:delText>
        </w:r>
      </w:del>
      <w:ins w:id="787" w:author="Janet Zepernick [2]" w:date="2023-12-11T13:33:00Z">
        <w:del w:id="788" w:author="Srujana Bathineni" w:date="2024-01-03T10:33:00Z">
          <w:r w:rsidR="00145A04" w:rsidRPr="005549D1" w:rsidDel="0004134D">
            <w:rPr>
              <w:rFonts w:ascii="Times New Roman" w:hAnsi="Times New Roman"/>
            </w:rPr>
            <w:delText>-</w:delText>
          </w:r>
        </w:del>
      </w:ins>
      <w:del w:id="789" w:author="Srujana Bathineni" w:date="2024-01-03T10:33:00Z">
        <w:r w:rsidR="00402FDC" w:rsidRPr="005549D1" w:rsidDel="0004134D">
          <w:rPr>
            <w:rFonts w:ascii="Times New Roman" w:hAnsi="Times New Roman"/>
          </w:rPr>
          <w:delText xml:space="preserve"> related); and 1.8 percent in health technology.</w:delText>
        </w:r>
      </w:del>
    </w:p>
    <w:p w14:paraId="04049641" w14:textId="52895C1C" w:rsidR="00227D97" w:rsidRPr="005549D1" w:rsidDel="0004134D" w:rsidRDefault="00BE5262" w:rsidP="00BE5262">
      <w:pPr>
        <w:spacing w:after="0" w:line="360" w:lineRule="auto"/>
        <w:rPr>
          <w:del w:id="790" w:author="Srujana Bathineni" w:date="2024-01-03T10:33:00Z"/>
          <w:rFonts w:ascii="Times New Roman" w:hAnsi="Times New Roman"/>
        </w:rPr>
      </w:pPr>
      <w:del w:id="791" w:author="Srujana Bathineni" w:date="2024-01-03T10:33:00Z">
        <w:r w:rsidRPr="005549D1" w:rsidDel="0004134D">
          <w:rPr>
            <w:rFonts w:ascii="Times New Roman" w:hAnsi="Times New Roman"/>
          </w:rPr>
          <w:tab/>
        </w:r>
      </w:del>
      <w:ins w:id="792" w:author="Janet Zepernick [2]" w:date="2023-12-11T13:35:00Z">
        <w:del w:id="793" w:author="Srujana Bathineni" w:date="2024-01-03T10:33:00Z">
          <w:r w:rsidR="00145A04" w:rsidRPr="005549D1" w:rsidDel="0004134D">
            <w:rPr>
              <w:rFonts w:ascii="Times New Roman" w:hAnsi="Times New Roman"/>
            </w:rPr>
            <w:delText>Demographics Now</w:delText>
          </w:r>
        </w:del>
      </w:ins>
      <w:ins w:id="794" w:author="Janet Zepernick [2]" w:date="2023-12-11T13:36:00Z">
        <w:del w:id="795" w:author="Srujana Bathineni" w:date="2024-01-03T10:33:00Z">
          <w:r w:rsidR="00145A04" w:rsidRPr="005549D1" w:rsidDel="0004134D">
            <w:rPr>
              <w:rFonts w:ascii="Times New Roman" w:hAnsi="Times New Roman"/>
            </w:rPr>
            <w:delText xml:space="preserve"> reports a labor force of</w:delText>
          </w:r>
        </w:del>
      </w:ins>
      <w:ins w:id="796" w:author="Janet Zepernick [2]" w:date="2023-12-11T13:35:00Z">
        <w:del w:id="797" w:author="Srujana Bathineni" w:date="2024-01-03T10:33:00Z">
          <w:r w:rsidR="00145A04" w:rsidRPr="005549D1" w:rsidDel="0004134D">
            <w:rPr>
              <w:rFonts w:ascii="Times New Roman" w:hAnsi="Times New Roman"/>
            </w:rPr>
            <w:delText xml:space="preserve"> 330,244 people within 70 miles of down</w:delText>
          </w:r>
          <w:r w:rsidR="00145A04" w:rsidRPr="005549D1" w:rsidDel="0004134D">
            <w:rPr>
              <w:rFonts w:ascii="Times New Roman" w:hAnsi="Times New Roman"/>
            </w:rPr>
            <w:softHyphen/>
            <w:delText>town Pittsburg</w:delText>
          </w:r>
        </w:del>
      </w:ins>
      <w:ins w:id="798" w:author="Janet Zepernick [2]" w:date="2023-12-11T13:36:00Z">
        <w:del w:id="799" w:author="Srujana Bathineni" w:date="2024-01-03T10:33:00Z">
          <w:r w:rsidR="00145A04" w:rsidRPr="005549D1" w:rsidDel="0004134D">
            <w:rPr>
              <w:rFonts w:ascii="Times New Roman" w:hAnsi="Times New Roman"/>
            </w:rPr>
            <w:delText>, and area employers indicate that</w:delText>
          </w:r>
        </w:del>
      </w:ins>
      <w:del w:id="800" w:author="Srujana Bathineni" w:date="2024-01-03T10:33:00Z">
        <w:r w:rsidR="00452766" w:rsidRPr="005549D1" w:rsidDel="0004134D">
          <w:rPr>
            <w:rFonts w:ascii="Times New Roman" w:hAnsi="Times New Roman"/>
          </w:rPr>
          <w:delText xml:space="preserve">The </w:delText>
        </w:r>
      </w:del>
      <w:ins w:id="801" w:author="Janet Zepernick [2]" w:date="2023-12-11T13:37:00Z">
        <w:del w:id="802" w:author="Srujana Bathineni" w:date="2024-01-03T10:33:00Z">
          <w:r w:rsidR="00145A04" w:rsidRPr="005549D1" w:rsidDel="0004134D">
            <w:rPr>
              <w:rFonts w:ascii="Times New Roman" w:hAnsi="Times New Roman"/>
            </w:rPr>
            <w:delText xml:space="preserve">the </w:delText>
          </w:r>
        </w:del>
      </w:ins>
      <w:del w:id="803" w:author="Srujana Bathineni" w:date="2024-01-03T10:33:00Z">
        <w:r w:rsidR="00452766" w:rsidRPr="005549D1" w:rsidDel="0004134D">
          <w:rPr>
            <w:rFonts w:ascii="Times New Roman" w:hAnsi="Times New Roman"/>
          </w:rPr>
          <w:delText>labor force</w:delText>
        </w:r>
        <w:r w:rsidR="00402FDC" w:rsidRPr="005549D1" w:rsidDel="0004134D">
          <w:rPr>
            <w:rFonts w:ascii="Times New Roman" w:hAnsi="Times New Roman"/>
          </w:rPr>
          <w:delText xml:space="preserve"> in the Pittsburg micropolitan area is </w:delText>
        </w:r>
      </w:del>
      <w:ins w:id="804" w:author="Janet Zepernick [2]" w:date="2023-12-11T13:35:00Z">
        <w:del w:id="805" w:author="Srujana Bathineni" w:date="2024-01-03T10:33:00Z">
          <w:r w:rsidR="00145A04" w:rsidRPr="005549D1" w:rsidDel="0004134D">
            <w:rPr>
              <w:rFonts w:ascii="Times New Roman" w:hAnsi="Times New Roman"/>
            </w:rPr>
            <w:delText xml:space="preserve">has </w:delText>
          </w:r>
        </w:del>
      </w:ins>
      <w:del w:id="806" w:author="Srujana Bathineni" w:date="2024-01-03T10:33:00Z">
        <w:r w:rsidR="00402FDC" w:rsidRPr="005549D1" w:rsidDel="0004134D">
          <w:rPr>
            <w:rFonts w:ascii="Times New Roman" w:hAnsi="Times New Roman"/>
          </w:rPr>
          <w:delText>a high-quality and hard-working labor force. One of the area’s major employers states, “Thanks to the success we have had with the local labor force, Pitt Plastics can continue with the mission of delivering excellence as one team and one cul</w:delText>
        </w:r>
        <w:r w:rsidR="00402FDC" w:rsidRPr="005549D1" w:rsidDel="0004134D">
          <w:rPr>
            <w:rFonts w:ascii="Times New Roman" w:hAnsi="Times New Roman"/>
          </w:rPr>
          <w:softHyphen/>
          <w:delText>ture!” There are plenty of workers in the Pittsburg region, according to Demographics Now, which states that there are 330,244 people in the labor force within 70 miles of down</w:delText>
        </w:r>
        <w:r w:rsidR="00402FDC" w:rsidRPr="005549D1" w:rsidDel="0004134D">
          <w:rPr>
            <w:rFonts w:ascii="Times New Roman" w:hAnsi="Times New Roman"/>
          </w:rPr>
          <w:softHyphen/>
          <w:delText xml:space="preserve">town Pittsburg. </w:delText>
        </w:r>
      </w:del>
    </w:p>
    <w:p w14:paraId="5DC11976" w14:textId="7A9F8EA3" w:rsidR="00BE5262" w:rsidRPr="005549D1" w:rsidDel="0004134D" w:rsidRDefault="00BE5262" w:rsidP="00BE5262">
      <w:pPr>
        <w:spacing w:after="0" w:line="360" w:lineRule="auto"/>
        <w:rPr>
          <w:del w:id="807" w:author="Srujana Bathineni" w:date="2024-01-03T10:33:00Z"/>
          <w:rPrChange w:id="808" w:author="Michael Davidsson" w:date="2023-12-12T13:37:00Z">
            <w:rPr>
              <w:del w:id="809" w:author="Srujana Bathineni" w:date="2024-01-03T10:33:00Z"/>
              <w:rStyle w:val="A10"/>
              <w:rFonts w:ascii="Times New Roman" w:hAnsi="Times New Roman" w:cs="Times New Roman"/>
              <w:color w:val="auto"/>
              <w:sz w:val="22"/>
              <w:szCs w:val="22"/>
            </w:rPr>
          </w:rPrChange>
        </w:rPr>
      </w:pPr>
    </w:p>
    <w:p w14:paraId="4AFED8F7" w14:textId="562FF5B4" w:rsidR="006C3E4D" w:rsidDel="0004134D" w:rsidRDefault="006C3E4D" w:rsidP="006C3E4D">
      <w:pPr>
        <w:tabs>
          <w:tab w:val="left" w:pos="10080"/>
          <w:tab w:val="left" w:pos="10620"/>
        </w:tabs>
        <w:autoSpaceDE w:val="0"/>
        <w:autoSpaceDN w:val="0"/>
        <w:adjustRightInd w:val="0"/>
        <w:spacing w:after="0" w:line="360" w:lineRule="auto"/>
        <w:rPr>
          <w:ins w:id="810" w:author="Michael Davidsson" w:date="2023-12-12T13:40:00Z"/>
          <w:del w:id="811" w:author="Srujana Bathineni" w:date="2024-01-03T10:33:00Z"/>
          <w:rFonts w:ascii="Times New Roman" w:hAnsi="Times New Roman"/>
          <w:b/>
          <w:color w:val="70AD47" w:themeColor="accent6"/>
          <w:sz w:val="32"/>
          <w:szCs w:val="32"/>
          <w:u w:val="single"/>
        </w:rPr>
      </w:pPr>
    </w:p>
    <w:p w14:paraId="5B00E4FE" w14:textId="438C88E5" w:rsidR="00836073" w:rsidRPr="006C3E4D" w:rsidDel="0004134D" w:rsidRDefault="00836073">
      <w:pPr>
        <w:tabs>
          <w:tab w:val="left" w:pos="10080"/>
          <w:tab w:val="left" w:pos="10620"/>
        </w:tabs>
        <w:autoSpaceDE w:val="0"/>
        <w:autoSpaceDN w:val="0"/>
        <w:adjustRightInd w:val="0"/>
        <w:spacing w:after="0" w:line="360" w:lineRule="auto"/>
        <w:rPr>
          <w:del w:id="812" w:author="Srujana Bathineni" w:date="2024-01-03T10:33:00Z"/>
          <w:rFonts w:ascii="Times New Roman" w:hAnsi="Times New Roman"/>
          <w:b/>
          <w:color w:val="70AD47" w:themeColor="accent6"/>
          <w:sz w:val="32"/>
          <w:szCs w:val="32"/>
          <w:u w:val="single"/>
        </w:rPr>
        <w:pPrChange w:id="813" w:author="Michael Davidsson" w:date="2023-12-12T13:37:00Z">
          <w:pPr>
            <w:autoSpaceDE w:val="0"/>
            <w:autoSpaceDN w:val="0"/>
            <w:adjustRightInd w:val="0"/>
            <w:spacing w:after="0" w:line="360" w:lineRule="auto"/>
          </w:pPr>
        </w:pPrChange>
      </w:pPr>
      <w:del w:id="814" w:author="Srujana Bathineni" w:date="2024-01-03T10:33:00Z">
        <w:r w:rsidRPr="006C3E4D" w:rsidDel="0004134D">
          <w:rPr>
            <w:rFonts w:ascii="Times New Roman" w:hAnsi="Times New Roman"/>
            <w:b/>
            <w:color w:val="70AD47" w:themeColor="accent6"/>
            <w:sz w:val="32"/>
            <w:szCs w:val="32"/>
            <w:u w:val="single"/>
            <w:rPrChange w:id="815" w:author="Michael Davidsson" w:date="2023-12-12T13:37:00Z">
              <w:rPr>
                <w:rFonts w:ascii="Times New Roman" w:hAnsi="Times New Roman" w:cs="Minion Pro"/>
                <w:b/>
                <w:color w:val="70AD47" w:themeColor="accent6"/>
                <w:sz w:val="32"/>
                <w:szCs w:val="32"/>
                <w:highlight w:val="yellow"/>
                <w:u w:val="single"/>
              </w:rPr>
            </w:rPrChange>
          </w:rPr>
          <w:delText>TAXABLE SALES</w:delText>
        </w:r>
      </w:del>
    </w:p>
    <w:p w14:paraId="1822CC95" w14:textId="4C53848F" w:rsidR="00056935" w:rsidRPr="005549D1" w:rsidDel="0004134D" w:rsidRDefault="00BE5262" w:rsidP="00BE5262">
      <w:pPr>
        <w:spacing w:after="0" w:line="360" w:lineRule="auto"/>
        <w:rPr>
          <w:del w:id="816" w:author="Srujana Bathineni" w:date="2024-01-03T10:33:00Z"/>
          <w:rFonts w:ascii="Times New Roman" w:hAnsi="Times New Roman"/>
        </w:rPr>
      </w:pPr>
      <w:del w:id="817" w:author="Srujana Bathineni" w:date="2024-01-03T10:33:00Z">
        <w:r w:rsidRPr="005549D1" w:rsidDel="0004134D">
          <w:rPr>
            <w:rFonts w:ascii="Times New Roman" w:hAnsi="Times New Roman"/>
          </w:rPr>
          <w:tab/>
        </w:r>
        <w:r w:rsidR="00C56E57" w:rsidRPr="005549D1" w:rsidDel="0004134D">
          <w:rPr>
            <w:rFonts w:ascii="Times New Roman" w:hAnsi="Times New Roman"/>
          </w:rPr>
          <w:delText>Sales tax collections returned to the city are a good indicator of future local retail sales, and during the first eight months of 2023, total sales tax collections returned to the City of Pittsburg were up 5.5 percent compared to the same period last year.</w:delText>
        </w:r>
        <w:r w:rsidR="00446F53" w:rsidRPr="005549D1" w:rsidDel="0004134D">
          <w:rPr>
            <w:rFonts w:ascii="Times New Roman" w:hAnsi="Times New Roman"/>
          </w:rPr>
          <w:delText xml:space="preserve"> </w:delText>
        </w:r>
        <w:r w:rsidR="00056935" w:rsidRPr="005549D1" w:rsidDel="0004134D">
          <w:rPr>
            <w:rFonts w:ascii="Times New Roman" w:hAnsi="Times New Roman"/>
          </w:rPr>
          <w:delText>The Kansas Department of Revenue reports that Pittsburg is the regional shop</w:delText>
        </w:r>
        <w:r w:rsidR="00056935" w:rsidRPr="005549D1" w:rsidDel="0004134D">
          <w:rPr>
            <w:rFonts w:ascii="Times New Roman" w:hAnsi="Times New Roman"/>
          </w:rPr>
          <w:softHyphen/>
          <w:delText xml:space="preserve">ping center </w:delText>
        </w:r>
      </w:del>
      <w:ins w:id="818" w:author="Janet Zepernick [2]" w:date="2023-12-11T13:38:00Z">
        <w:del w:id="819" w:author="Srujana Bathineni" w:date="2024-01-03T10:33:00Z">
          <w:r w:rsidR="00145A04" w:rsidRPr="005549D1" w:rsidDel="0004134D">
            <w:rPr>
              <w:rFonts w:ascii="Times New Roman" w:hAnsi="Times New Roman"/>
            </w:rPr>
            <w:delText>hub of</w:delText>
          </w:r>
        </w:del>
      </w:ins>
      <w:del w:id="820" w:author="Srujana Bathineni" w:date="2024-01-03T10:33:00Z">
        <w:r w:rsidR="00056935" w:rsidRPr="005549D1" w:rsidDel="0004134D">
          <w:rPr>
            <w:rFonts w:ascii="Times New Roman" w:hAnsi="Times New Roman"/>
          </w:rPr>
          <w:delText>for Southeast Kansas</w:delText>
        </w:r>
      </w:del>
      <w:ins w:id="821" w:author="Janet Zepernick [2]" w:date="2023-12-11T13:38:00Z">
        <w:del w:id="822" w:author="Srujana Bathineni" w:date="2024-01-03T10:33:00Z">
          <w:r w:rsidR="00145A04" w:rsidRPr="005549D1" w:rsidDel="0004134D">
            <w:rPr>
              <w:rFonts w:ascii="Times New Roman" w:hAnsi="Times New Roman"/>
            </w:rPr>
            <w:delText>,</w:delText>
          </w:r>
        </w:del>
      </w:ins>
      <w:del w:id="823" w:author="Srujana Bathineni" w:date="2024-01-03T10:33:00Z">
        <w:r w:rsidR="00056935" w:rsidRPr="005549D1" w:rsidDel="0004134D">
          <w:rPr>
            <w:rFonts w:ascii="Times New Roman" w:hAnsi="Times New Roman"/>
          </w:rPr>
          <w:delText xml:space="preserve"> with an income-adjusted retail trade pull factor for Pittsburg of 1.86 in 202</w:delText>
        </w:r>
        <w:r w:rsidR="00D80BB5" w:rsidRPr="005549D1" w:rsidDel="0004134D">
          <w:rPr>
            <w:rFonts w:ascii="Times New Roman" w:hAnsi="Times New Roman"/>
          </w:rPr>
          <w:delText>2</w:delText>
        </w:r>
        <w:r w:rsidR="00056935" w:rsidRPr="005549D1" w:rsidDel="0004134D">
          <w:rPr>
            <w:rFonts w:ascii="Times New Roman" w:hAnsi="Times New Roman"/>
          </w:rPr>
          <w:delText>, meaning the population of Pittsburg would have to be 86 percent larger if all retail sales were to people living in Pittsburg.</w:delText>
        </w:r>
      </w:del>
    </w:p>
    <w:p w14:paraId="05DFE0C3" w14:textId="73FB0457" w:rsidR="00AB6BCD" w:rsidRPr="005549D1" w:rsidDel="0004134D" w:rsidRDefault="00BE5262" w:rsidP="00BE5262">
      <w:pPr>
        <w:spacing w:after="0" w:line="360" w:lineRule="auto"/>
        <w:rPr>
          <w:ins w:id="824" w:author="Michael Davidsson" w:date="2023-12-12T12:15:00Z"/>
          <w:del w:id="825" w:author="Srujana Bathineni" w:date="2024-01-03T10:33:00Z"/>
          <w:rFonts w:ascii="Times New Roman" w:hAnsi="Times New Roman"/>
        </w:rPr>
      </w:pPr>
      <w:del w:id="826" w:author="Srujana Bathineni" w:date="2024-01-03T10:33:00Z">
        <w:r w:rsidRPr="005549D1" w:rsidDel="0004134D">
          <w:rPr>
            <w:rFonts w:ascii="Times New Roman" w:hAnsi="Times New Roman"/>
          </w:rPr>
          <w:tab/>
        </w:r>
        <w:r w:rsidR="00FC7439" w:rsidRPr="005549D1" w:rsidDel="0004134D">
          <w:rPr>
            <w:rFonts w:ascii="Times New Roman" w:hAnsi="Times New Roman"/>
          </w:rPr>
          <w:delText xml:space="preserve">Consumers </w:delText>
        </w:r>
        <w:r w:rsidR="00367C39" w:rsidRPr="005549D1" w:rsidDel="0004134D">
          <w:rPr>
            <w:rFonts w:ascii="Times New Roman" w:hAnsi="Times New Roman"/>
          </w:rPr>
          <w:delText xml:space="preserve">nationwide </w:delText>
        </w:r>
        <w:r w:rsidR="00206918" w:rsidRPr="005549D1" w:rsidDel="0004134D">
          <w:rPr>
            <w:rFonts w:ascii="Times New Roman" w:hAnsi="Times New Roman"/>
          </w:rPr>
          <w:delText xml:space="preserve">had </w:delText>
        </w:r>
      </w:del>
      <w:ins w:id="827" w:author="Janet Zepernick [2]" w:date="2023-12-11T13:39:00Z">
        <w:del w:id="828" w:author="Srujana Bathineni" w:date="2024-01-03T10:33:00Z">
          <w:r w:rsidR="00145A04" w:rsidRPr="005549D1" w:rsidDel="0004134D">
            <w:rPr>
              <w:rFonts w:ascii="Times New Roman" w:hAnsi="Times New Roman"/>
            </w:rPr>
            <w:delText xml:space="preserve">faced </w:delText>
          </w:r>
        </w:del>
      </w:ins>
      <w:del w:id="829" w:author="Srujana Bathineni" w:date="2024-01-03T10:33:00Z">
        <w:r w:rsidR="00206918" w:rsidRPr="005549D1" w:rsidDel="0004134D">
          <w:rPr>
            <w:rFonts w:ascii="Times New Roman" w:hAnsi="Times New Roman"/>
          </w:rPr>
          <w:delText>a challenging year in 202</w:delText>
        </w:r>
        <w:r w:rsidR="00FC7439" w:rsidRPr="005549D1" w:rsidDel="0004134D">
          <w:rPr>
            <w:rFonts w:ascii="Times New Roman" w:hAnsi="Times New Roman"/>
          </w:rPr>
          <w:delText>3</w:delText>
        </w:r>
      </w:del>
      <w:ins w:id="830" w:author="Janet Zepernick [2]" w:date="2023-12-11T13:39:00Z">
        <w:del w:id="831" w:author="Srujana Bathineni" w:date="2024-01-03T10:33:00Z">
          <w:r w:rsidR="00145A04" w:rsidRPr="005549D1" w:rsidDel="0004134D">
            <w:rPr>
              <w:rFonts w:ascii="Times New Roman" w:hAnsi="Times New Roman"/>
            </w:rPr>
            <w:delText>.</w:delText>
          </w:r>
        </w:del>
      </w:ins>
      <w:ins w:id="832" w:author="Janet Zepernick" w:date="2023-12-11T16:34:00Z">
        <w:del w:id="833" w:author="Srujana Bathineni" w:date="2024-01-03T10:33:00Z">
          <w:r w:rsidR="00735577" w:rsidRPr="005549D1" w:rsidDel="0004134D">
            <w:rPr>
              <w:rFonts w:ascii="Times New Roman" w:hAnsi="Times New Roman"/>
            </w:rPr>
            <w:delText xml:space="preserve"> </w:delText>
          </w:r>
        </w:del>
      </w:ins>
      <w:del w:id="834" w:author="Srujana Bathineni" w:date="2024-01-03T10:33:00Z">
        <w:r w:rsidR="00FC7439" w:rsidRPr="005549D1" w:rsidDel="0004134D">
          <w:rPr>
            <w:rFonts w:ascii="Times New Roman" w:hAnsi="Times New Roman"/>
          </w:rPr>
          <w:delText xml:space="preserve">, facing </w:delText>
        </w:r>
        <w:r w:rsidR="00353DA7" w:rsidRPr="005549D1" w:rsidDel="0004134D">
          <w:rPr>
            <w:rFonts w:ascii="Times New Roman" w:hAnsi="Times New Roman"/>
          </w:rPr>
          <w:delText xml:space="preserve">inflation which </w:delText>
        </w:r>
        <w:r w:rsidR="00FC7439" w:rsidRPr="005549D1" w:rsidDel="0004134D">
          <w:rPr>
            <w:rFonts w:ascii="Times New Roman" w:hAnsi="Times New Roman"/>
          </w:rPr>
          <w:delText>increas</w:delText>
        </w:r>
        <w:r w:rsidR="00353DA7" w:rsidRPr="005549D1" w:rsidDel="0004134D">
          <w:rPr>
            <w:rFonts w:ascii="Times New Roman" w:hAnsi="Times New Roman"/>
          </w:rPr>
          <w:delText>ed</w:delText>
        </w:r>
        <w:r w:rsidR="00FC7439" w:rsidRPr="005549D1" w:rsidDel="0004134D">
          <w:rPr>
            <w:rFonts w:ascii="Times New Roman" w:hAnsi="Times New Roman"/>
          </w:rPr>
          <w:delText xml:space="preserve"> in home prices</w:delText>
        </w:r>
        <w:r w:rsidR="00367C39" w:rsidRPr="005549D1" w:rsidDel="0004134D">
          <w:rPr>
            <w:rFonts w:ascii="Times New Roman" w:hAnsi="Times New Roman"/>
          </w:rPr>
          <w:delText xml:space="preserve"> and</w:delText>
        </w:r>
        <w:r w:rsidR="00FC7439" w:rsidRPr="005549D1" w:rsidDel="0004134D">
          <w:rPr>
            <w:rFonts w:ascii="Times New Roman" w:hAnsi="Times New Roman"/>
          </w:rPr>
          <w:delText xml:space="preserve"> </w:delText>
        </w:r>
        <w:r w:rsidR="00206918" w:rsidRPr="005549D1" w:rsidDel="0004134D">
          <w:rPr>
            <w:rFonts w:ascii="Times New Roman" w:hAnsi="Times New Roman"/>
          </w:rPr>
          <w:delText>rent</w:delText>
        </w:r>
        <w:r w:rsidR="00FC7439" w:rsidRPr="005549D1" w:rsidDel="0004134D">
          <w:rPr>
            <w:rFonts w:ascii="Times New Roman" w:hAnsi="Times New Roman"/>
          </w:rPr>
          <w:delText>s</w:delText>
        </w:r>
        <w:r w:rsidR="00367C39" w:rsidRPr="005549D1" w:rsidDel="0004134D">
          <w:rPr>
            <w:rFonts w:ascii="Times New Roman" w:hAnsi="Times New Roman"/>
          </w:rPr>
          <w:delText>, the highest mortgage rates since late 2000,</w:delText>
        </w:r>
      </w:del>
      <w:ins w:id="835" w:author="Janet Zepernick [2]" w:date="2023-12-11T14:01:00Z">
        <w:del w:id="836" w:author="Srujana Bathineni" w:date="2024-01-03T10:33:00Z">
          <w:r w:rsidR="005F53F6" w:rsidRPr="005549D1" w:rsidDel="0004134D">
            <w:rPr>
              <w:rFonts w:ascii="Times New Roman" w:hAnsi="Times New Roman"/>
            </w:rPr>
            <w:delText>Housing costs increased for both home buyers and renters,</w:delText>
          </w:r>
        </w:del>
      </w:ins>
      <w:del w:id="837" w:author="Srujana Bathineni" w:date="2024-01-03T10:33:00Z">
        <w:r w:rsidR="00367C39" w:rsidRPr="005549D1" w:rsidDel="0004134D">
          <w:rPr>
            <w:rFonts w:ascii="Times New Roman" w:hAnsi="Times New Roman"/>
          </w:rPr>
          <w:delText xml:space="preserve"> </w:delText>
        </w:r>
        <w:r w:rsidR="00FC7439" w:rsidRPr="005549D1" w:rsidDel="0004134D">
          <w:rPr>
            <w:rFonts w:ascii="Times New Roman" w:hAnsi="Times New Roman"/>
          </w:rPr>
          <w:delText xml:space="preserve">credit card </w:delText>
        </w:r>
        <w:r w:rsidR="00367C39" w:rsidRPr="005549D1" w:rsidDel="0004134D">
          <w:rPr>
            <w:rFonts w:ascii="Times New Roman" w:hAnsi="Times New Roman"/>
          </w:rPr>
          <w:delText xml:space="preserve">interest rates </w:delText>
        </w:r>
      </w:del>
      <w:ins w:id="838" w:author="Janet Zepernick [2]" w:date="2023-12-11T14:01:00Z">
        <w:del w:id="839" w:author="Srujana Bathineni" w:date="2024-01-03T10:33:00Z">
          <w:r w:rsidR="00932B74" w:rsidRPr="005549D1" w:rsidDel="0004134D">
            <w:rPr>
              <w:rFonts w:ascii="Times New Roman" w:hAnsi="Times New Roman"/>
            </w:rPr>
            <w:delText xml:space="preserve">rates reach levels </w:delText>
          </w:r>
        </w:del>
      </w:ins>
      <w:del w:id="840" w:author="Srujana Bathineni" w:date="2024-01-03T10:33:00Z">
        <w:r w:rsidR="00FC7439" w:rsidRPr="005549D1" w:rsidDel="0004134D">
          <w:rPr>
            <w:rFonts w:ascii="Times New Roman" w:hAnsi="Times New Roman"/>
          </w:rPr>
          <w:delText xml:space="preserve">not seen </w:delText>
        </w:r>
        <w:r w:rsidR="009A4C9A" w:rsidRPr="005549D1" w:rsidDel="0004134D">
          <w:rPr>
            <w:rFonts w:ascii="Times New Roman" w:hAnsi="Times New Roman"/>
          </w:rPr>
          <w:delText>for decades</w:delText>
        </w:r>
        <w:r w:rsidR="006C7C64" w:rsidRPr="005549D1" w:rsidDel="0004134D">
          <w:rPr>
            <w:rFonts w:ascii="Times New Roman" w:hAnsi="Times New Roman"/>
          </w:rPr>
          <w:delText xml:space="preserve">, and </w:delText>
        </w:r>
        <w:r w:rsidR="00367C39" w:rsidRPr="005549D1" w:rsidDel="0004134D">
          <w:rPr>
            <w:rFonts w:ascii="Times New Roman" w:hAnsi="Times New Roman"/>
          </w:rPr>
          <w:delText xml:space="preserve">a decline in </w:delText>
        </w:r>
        <w:r w:rsidR="00CF0488" w:rsidRPr="005549D1" w:rsidDel="0004134D">
          <w:rPr>
            <w:rFonts w:ascii="Times New Roman" w:hAnsi="Times New Roman"/>
          </w:rPr>
          <w:delText xml:space="preserve">real </w:delText>
        </w:r>
        <w:r w:rsidR="008534E0" w:rsidRPr="005549D1" w:rsidDel="0004134D">
          <w:rPr>
            <w:rFonts w:ascii="Times New Roman" w:hAnsi="Times New Roman"/>
          </w:rPr>
          <w:delText xml:space="preserve">usual </w:delText>
        </w:r>
        <w:r w:rsidR="00CF0488" w:rsidRPr="005549D1" w:rsidDel="0004134D">
          <w:rPr>
            <w:rFonts w:ascii="Times New Roman" w:hAnsi="Times New Roman"/>
          </w:rPr>
          <w:delText>weekly</w:delText>
        </w:r>
        <w:r w:rsidR="00367C39" w:rsidRPr="005549D1" w:rsidDel="0004134D">
          <w:rPr>
            <w:rFonts w:ascii="Times New Roman" w:hAnsi="Times New Roman"/>
          </w:rPr>
          <w:delText xml:space="preserve"> earnings</w:delText>
        </w:r>
        <w:r w:rsidR="008534E0" w:rsidRPr="005549D1" w:rsidDel="0004134D">
          <w:rPr>
            <w:rFonts w:ascii="Times New Roman" w:hAnsi="Times New Roman"/>
          </w:rPr>
          <w:delText xml:space="preserve"> of </w:delText>
        </w:r>
      </w:del>
      <w:ins w:id="841" w:author="Janet Zepernick [2]" w:date="2023-12-11T14:02:00Z">
        <w:del w:id="842" w:author="Srujana Bathineni" w:date="2024-01-03T10:33:00Z">
          <w:r w:rsidR="00932B74" w:rsidRPr="005549D1" w:rsidDel="0004134D">
            <w:rPr>
              <w:rFonts w:ascii="Times New Roman" w:hAnsi="Times New Roman"/>
            </w:rPr>
            <w:delText xml:space="preserve">declined </w:delText>
          </w:r>
        </w:del>
      </w:ins>
      <w:del w:id="843" w:author="Srujana Bathineni" w:date="2024-01-03T10:33:00Z">
        <w:r w:rsidR="008534E0" w:rsidRPr="005549D1" w:rsidDel="0004134D">
          <w:rPr>
            <w:rFonts w:ascii="Times New Roman" w:hAnsi="Times New Roman"/>
          </w:rPr>
          <w:delText>3.2 percent</w:delText>
        </w:r>
      </w:del>
      <w:ins w:id="844" w:author="Janet Zepernick [2]" w:date="2023-12-11T14:02:00Z">
        <w:del w:id="845" w:author="Srujana Bathineni" w:date="2024-01-03T10:33:00Z">
          <w:r w:rsidR="00932B74" w:rsidRPr="005549D1" w:rsidDel="0004134D">
            <w:rPr>
              <w:rFonts w:ascii="Times New Roman" w:hAnsi="Times New Roman"/>
            </w:rPr>
            <w:delText xml:space="preserve"> from the fourth quarter of </w:delText>
          </w:r>
        </w:del>
      </w:ins>
      <w:ins w:id="846" w:author="Janet Zepernick [2]" w:date="2023-12-11T14:03:00Z">
        <w:del w:id="847" w:author="Srujana Bathineni" w:date="2024-01-03T10:33:00Z">
          <w:r w:rsidR="00932B74" w:rsidRPr="005549D1" w:rsidDel="0004134D">
            <w:rPr>
              <w:rFonts w:ascii="Times New Roman" w:hAnsi="Times New Roman"/>
            </w:rPr>
            <w:delText>2020 to the third quarter of 2023.</w:delText>
          </w:r>
        </w:del>
      </w:ins>
      <w:del w:id="848" w:author="Srujana Bathineni" w:date="2024-01-03T10:33:00Z">
        <w:r w:rsidR="008534E0" w:rsidRPr="005549D1" w:rsidDel="0004134D">
          <w:rPr>
            <w:rFonts w:ascii="Times New Roman" w:hAnsi="Times New Roman"/>
          </w:rPr>
          <w:delText xml:space="preserve"> (during the Q4’20-Q3’23 period)</w:delText>
        </w:r>
        <w:r w:rsidR="00CF0488" w:rsidRPr="005549D1" w:rsidDel="0004134D">
          <w:rPr>
            <w:rFonts w:ascii="Times New Roman" w:hAnsi="Times New Roman"/>
          </w:rPr>
          <w:delText>.</w:delText>
        </w:r>
        <w:r w:rsidR="00446F53" w:rsidRPr="005549D1" w:rsidDel="0004134D">
          <w:rPr>
            <w:rFonts w:ascii="Times New Roman" w:hAnsi="Times New Roman"/>
          </w:rPr>
          <w:delText xml:space="preserve"> </w:delText>
        </w:r>
        <w:r w:rsidR="006C7C64" w:rsidRPr="005549D1" w:rsidDel="0004134D">
          <w:rPr>
            <w:rFonts w:ascii="Times New Roman" w:hAnsi="Times New Roman"/>
          </w:rPr>
          <w:delText xml:space="preserve">Not surprisingly, most </w:delText>
        </w:r>
        <w:r w:rsidR="00206918" w:rsidRPr="005549D1" w:rsidDel="0004134D">
          <w:rPr>
            <w:rFonts w:ascii="Times New Roman" w:hAnsi="Times New Roman"/>
          </w:rPr>
          <w:delText>Americans cut back spending</w:delText>
        </w:r>
        <w:r w:rsidR="006C7C64" w:rsidRPr="005549D1" w:rsidDel="0004134D">
          <w:rPr>
            <w:rFonts w:ascii="Times New Roman" w:hAnsi="Times New Roman"/>
          </w:rPr>
          <w:delText xml:space="preserve"> on some retail sales, especially</w:delText>
        </w:r>
        <w:r w:rsidR="00206918" w:rsidRPr="005549D1" w:rsidDel="0004134D">
          <w:rPr>
            <w:rFonts w:ascii="Times New Roman" w:hAnsi="Times New Roman"/>
          </w:rPr>
          <w:delText xml:space="preserve"> on big-ticket items such as cars, furniture</w:delText>
        </w:r>
      </w:del>
      <w:ins w:id="849" w:author="Janet Zepernick [2]" w:date="2023-12-11T14:03:00Z">
        <w:del w:id="850" w:author="Srujana Bathineni" w:date="2024-01-03T10:33:00Z">
          <w:r w:rsidR="00932B74" w:rsidRPr="005549D1" w:rsidDel="0004134D">
            <w:rPr>
              <w:rFonts w:ascii="Times New Roman" w:hAnsi="Times New Roman"/>
            </w:rPr>
            <w:delText>,</w:delText>
          </w:r>
        </w:del>
      </w:ins>
      <w:del w:id="851" w:author="Srujana Bathineni" w:date="2024-01-03T10:33:00Z">
        <w:r w:rsidR="00206918" w:rsidRPr="005549D1" w:rsidDel="0004134D">
          <w:rPr>
            <w:rFonts w:ascii="Times New Roman" w:hAnsi="Times New Roman"/>
          </w:rPr>
          <w:delText xml:space="preserve"> and building materials</w:delText>
        </w:r>
        <w:r w:rsidR="00367C39" w:rsidRPr="005549D1" w:rsidDel="0004134D">
          <w:rPr>
            <w:rFonts w:ascii="Times New Roman" w:hAnsi="Times New Roman"/>
          </w:rPr>
          <w:delText>.</w:delText>
        </w:r>
        <w:r w:rsidR="00446F53" w:rsidRPr="005549D1" w:rsidDel="0004134D">
          <w:rPr>
            <w:rFonts w:ascii="Times New Roman" w:hAnsi="Times New Roman"/>
          </w:rPr>
          <w:delText xml:space="preserve"> </w:delText>
        </w:r>
        <w:r w:rsidR="00367C39" w:rsidRPr="005549D1" w:rsidDel="0004134D">
          <w:rPr>
            <w:rFonts w:ascii="Times New Roman" w:hAnsi="Times New Roman"/>
          </w:rPr>
          <w:delText>T</w:delText>
        </w:r>
        <w:r w:rsidR="00AB6BCD" w:rsidRPr="005549D1" w:rsidDel="0004134D">
          <w:rPr>
            <w:rFonts w:ascii="Times New Roman" w:hAnsi="Times New Roman"/>
          </w:rPr>
          <w:delText>he Bureau of the Census</w:delText>
        </w:r>
      </w:del>
      <w:ins w:id="852" w:author="Janet Zepernick [2]" w:date="2023-12-11T14:05:00Z">
        <w:del w:id="853" w:author="Srujana Bathineni" w:date="2024-01-03T10:33:00Z">
          <w:r w:rsidR="00932B74" w:rsidRPr="005549D1" w:rsidDel="0004134D">
            <w:rPr>
              <w:rFonts w:ascii="Times New Roman" w:hAnsi="Times New Roman"/>
            </w:rPr>
            <w:delText>De</w:delText>
          </w:r>
        </w:del>
      </w:ins>
      <w:ins w:id="854" w:author="Janet Zepernick [2]" w:date="2023-12-11T14:06:00Z">
        <w:del w:id="855" w:author="Srujana Bathineni" w:date="2024-01-03T10:33:00Z">
          <w:r w:rsidR="00932B74" w:rsidRPr="005549D1" w:rsidDel="0004134D">
            <w:rPr>
              <w:rFonts w:ascii="Times New Roman" w:hAnsi="Times New Roman"/>
            </w:rPr>
            <w:delText>partment of Revenue</w:delText>
          </w:r>
        </w:del>
      </w:ins>
      <w:del w:id="856" w:author="Srujana Bathineni" w:date="2024-01-03T10:33:00Z">
        <w:r w:rsidR="00AB6BCD" w:rsidRPr="005549D1" w:rsidDel="0004134D">
          <w:rPr>
            <w:rFonts w:ascii="Times New Roman" w:hAnsi="Times New Roman"/>
          </w:rPr>
          <w:delText xml:space="preserve"> report</w:delText>
        </w:r>
        <w:r w:rsidR="00367C39" w:rsidRPr="005549D1" w:rsidDel="0004134D">
          <w:rPr>
            <w:rFonts w:ascii="Times New Roman" w:hAnsi="Times New Roman"/>
          </w:rPr>
          <w:delText>s</w:delText>
        </w:r>
        <w:r w:rsidR="00AB6BCD" w:rsidRPr="005549D1" w:rsidDel="0004134D">
          <w:rPr>
            <w:rFonts w:ascii="Times New Roman" w:hAnsi="Times New Roman"/>
          </w:rPr>
          <w:delText xml:space="preserve"> that retail sales nationwide increased to $6.9 trillion for the first eight months of 2023, up 3.1 percent (latest available)</w:delText>
        </w:r>
      </w:del>
      <w:ins w:id="857" w:author="Janet Zepernick [2]" w:date="2023-12-11T14:07:00Z">
        <w:del w:id="858" w:author="Srujana Bathineni" w:date="2024-01-03T10:33:00Z">
          <w:r w:rsidR="00932B74" w:rsidRPr="005549D1" w:rsidDel="0004134D">
            <w:rPr>
              <w:rFonts w:ascii="Times New Roman" w:hAnsi="Times New Roman"/>
            </w:rPr>
            <w:delText>, up 3.1 percent</w:delText>
          </w:r>
        </w:del>
      </w:ins>
      <w:del w:id="859" w:author="Srujana Bathineni" w:date="2024-01-03T10:33:00Z">
        <w:r w:rsidR="00AB6BCD" w:rsidRPr="005549D1" w:rsidDel="0004134D">
          <w:rPr>
            <w:rFonts w:ascii="Times New Roman" w:hAnsi="Times New Roman"/>
          </w:rPr>
          <w:delText>.</w:delText>
        </w:r>
        <w:r w:rsidR="00446F53" w:rsidRPr="005549D1" w:rsidDel="0004134D">
          <w:rPr>
            <w:rFonts w:ascii="Times New Roman" w:hAnsi="Times New Roman"/>
          </w:rPr>
          <w:delText xml:space="preserve"> </w:delText>
        </w:r>
      </w:del>
    </w:p>
    <w:p w14:paraId="2D8364F2" w14:textId="7FE27DA8" w:rsidR="007201BE" w:rsidRPr="005549D1" w:rsidDel="0004134D" w:rsidRDefault="007201BE" w:rsidP="00BE5262">
      <w:pPr>
        <w:spacing w:after="0" w:line="360" w:lineRule="auto"/>
        <w:rPr>
          <w:ins w:id="860" w:author="Michael Davidsson" w:date="2023-12-12T12:15:00Z"/>
          <w:del w:id="861" w:author="Srujana Bathineni" w:date="2024-01-03T10:33:00Z"/>
          <w:rFonts w:ascii="Times New Roman" w:hAnsi="Times New Roman"/>
        </w:rPr>
      </w:pPr>
    </w:p>
    <w:p w14:paraId="46EA80AE" w14:textId="01723392" w:rsidR="007201BE" w:rsidRPr="006C3E4D" w:rsidDel="0004134D" w:rsidRDefault="007201BE">
      <w:pPr>
        <w:tabs>
          <w:tab w:val="left" w:pos="10080"/>
          <w:tab w:val="left" w:pos="10620"/>
        </w:tabs>
        <w:autoSpaceDE w:val="0"/>
        <w:autoSpaceDN w:val="0"/>
        <w:adjustRightInd w:val="0"/>
        <w:spacing w:after="0" w:line="360" w:lineRule="auto"/>
        <w:rPr>
          <w:ins w:id="862" w:author="Michael Davidsson" w:date="2023-12-12T12:15:00Z"/>
          <w:del w:id="863" w:author="Srujana Bathineni" w:date="2024-01-03T10:33:00Z"/>
          <w:rFonts w:ascii="Times New Roman" w:hAnsi="Times New Roman"/>
          <w:b/>
          <w:color w:val="70AD47" w:themeColor="accent6"/>
          <w:sz w:val="32"/>
          <w:szCs w:val="32"/>
          <w:u w:val="single"/>
          <w:rPrChange w:id="864" w:author="Michael Davidsson" w:date="2023-12-12T13:37:00Z">
            <w:rPr>
              <w:ins w:id="865" w:author="Michael Davidsson" w:date="2023-12-12T12:15:00Z"/>
              <w:del w:id="866" w:author="Srujana Bathineni" w:date="2024-01-03T10:33:00Z"/>
              <w:rFonts w:ascii="Times New Roman" w:hAnsi="Times New Roman"/>
              <w:b/>
              <w:color w:val="70AD47" w:themeColor="accent6"/>
              <w:sz w:val="32"/>
              <w:szCs w:val="32"/>
              <w:highlight w:val="yellow"/>
              <w:u w:val="single"/>
            </w:rPr>
          </w:rPrChange>
        </w:rPr>
        <w:pPrChange w:id="867" w:author="Michael Davidsson" w:date="2023-12-12T13:37:00Z">
          <w:pPr>
            <w:tabs>
              <w:tab w:val="left" w:pos="10080"/>
            </w:tabs>
            <w:autoSpaceDE w:val="0"/>
            <w:autoSpaceDN w:val="0"/>
            <w:adjustRightInd w:val="0"/>
            <w:spacing w:after="0" w:line="360" w:lineRule="auto"/>
            <w:ind w:left="720" w:right="1361"/>
            <w:jc w:val="both"/>
          </w:pPr>
        </w:pPrChange>
      </w:pPr>
      <w:ins w:id="868" w:author="Michael Davidsson" w:date="2023-12-12T12:15:00Z">
        <w:del w:id="869" w:author="Srujana Bathineni" w:date="2024-01-03T10:33:00Z">
          <w:r w:rsidRPr="006C3E4D" w:rsidDel="0004134D">
            <w:rPr>
              <w:rFonts w:ascii="Times New Roman" w:hAnsi="Times New Roman"/>
              <w:b/>
              <w:color w:val="70AD47" w:themeColor="accent6"/>
              <w:sz w:val="32"/>
              <w:szCs w:val="32"/>
              <w:highlight w:val="yellow"/>
              <w:u w:val="single"/>
            </w:rPr>
            <w:delText>HOUSING SALES</w:delText>
          </w:r>
        </w:del>
      </w:ins>
    </w:p>
    <w:p w14:paraId="2D576B1A" w14:textId="4D83FD09" w:rsidR="007201BE" w:rsidRPr="005549D1" w:rsidDel="0004134D" w:rsidRDefault="007201BE">
      <w:pPr>
        <w:tabs>
          <w:tab w:val="left" w:pos="10080"/>
        </w:tabs>
        <w:rPr>
          <w:ins w:id="870" w:author="Michael Davidsson" w:date="2023-12-12T12:15:00Z"/>
          <w:del w:id="871" w:author="Srujana Bathineni" w:date="2024-01-03T10:33:00Z"/>
          <w:rPrChange w:id="872" w:author="Michael Davidsson" w:date="2023-12-12T13:37:00Z">
            <w:rPr>
              <w:ins w:id="873" w:author="Michael Davidsson" w:date="2023-12-12T12:15:00Z"/>
              <w:del w:id="874" w:author="Srujana Bathineni" w:date="2024-01-03T10:33:00Z"/>
              <w:rStyle w:val="A10"/>
            </w:rPr>
          </w:rPrChange>
        </w:rPr>
        <w:pPrChange w:id="875" w:author="Michael Davidsson" w:date="2023-12-12T12:16:00Z">
          <w:pPr>
            <w:tabs>
              <w:tab w:val="left" w:pos="10080"/>
            </w:tabs>
            <w:ind w:left="720" w:right="1361"/>
          </w:pPr>
        </w:pPrChange>
      </w:pPr>
      <w:ins w:id="876" w:author="Michael Davidsson" w:date="2023-12-12T12:15:00Z">
        <w:del w:id="877" w:author="Srujana Bathineni" w:date="2024-01-03T10:33:00Z">
          <w:r w:rsidRPr="005549D1" w:rsidDel="0004134D">
            <w:rPr>
              <w:rPrChange w:id="878" w:author="Michael Davidsson" w:date="2023-12-12T13:37:00Z">
                <w:rPr>
                  <w:rStyle w:val="A9"/>
                </w:rPr>
              </w:rPrChange>
            </w:rPr>
            <w:delText>The performance of the housing market nationwide is shaping up to be one of the worst for decades.  Skyrocketing construction costs, lack of existing housing inventory for sale and surging mortgage rates have resulted in significant increase in mortgage payments.  The average cost of a</w:delText>
          </w:r>
          <w:r w:rsidRPr="005549D1" w:rsidDel="0004134D">
            <w:rPr>
              <w:rPrChange w:id="879" w:author="Michael Davidsson" w:date="2023-12-12T13:37:00Z">
                <w:rPr>
                  <w:rStyle w:val="A10"/>
                </w:rPr>
              </w:rPrChange>
            </w:rPr>
            <w:delText xml:space="preserve"> new 2,400 square foot single-family home (four bedroom, two baths) on an 8,000 square foot lot in a middle to upper-middle income neigh</w:delText>
          </w:r>
          <w:r w:rsidRPr="005549D1" w:rsidDel="0004134D">
            <w:rPr>
              <w:rPrChange w:id="880" w:author="Michael Davidsson" w:date="2023-12-12T13:37:00Z">
                <w:rPr>
                  <w:rStyle w:val="A10"/>
                </w:rPr>
              </w:rPrChange>
            </w:rPr>
            <w:softHyphen/>
            <w:delText xml:space="preserve">borhood was $500,548 during the third quart of </w:delText>
          </w:r>
          <w:r w:rsidRPr="005549D1" w:rsidDel="0004134D">
            <w:rPr>
              <w:rPrChange w:id="881" w:author="Michael Davidsson" w:date="2023-12-12T13:37:00Z">
                <w:rPr>
                  <w:rStyle w:val="A9"/>
                </w:rPr>
              </w:rPrChange>
            </w:rPr>
            <w:delText xml:space="preserve">2023, up 29.9 percent </w:delText>
          </w:r>
          <w:r w:rsidRPr="005549D1" w:rsidDel="0004134D">
            <w:rPr>
              <w:rPrChange w:id="882" w:author="Michael Davidsson" w:date="2023-12-12T13:37:00Z">
                <w:rPr>
                  <w:rStyle w:val="A10"/>
                </w:rPr>
              </w:rPrChange>
            </w:rPr>
            <w:delText xml:space="preserve">from the first quarter of 2021, and overall single-family home prices have increased 45.7 percent during the period according to the S&amp;P/Case-Shiller U.S. National Home Price Index.  </w:delText>
          </w:r>
          <w:r w:rsidRPr="005549D1" w:rsidDel="0004134D">
            <w:rPr>
              <w:rPrChange w:id="883" w:author="Michael Davidsson" w:date="2023-12-12T13:37:00Z">
                <w:rPr>
                  <w:rStyle w:val="A10"/>
                  <w:color w:val="FF0000"/>
                </w:rPr>
              </w:rPrChange>
            </w:rPr>
            <w:delText xml:space="preserve">Zillow states that an affordable housing market is when the average price of a home is less than or equal to 2.6 times the median income), </w:delText>
          </w:r>
          <w:r w:rsidRPr="005549D1" w:rsidDel="0004134D">
            <w:rPr>
              <w:rPrChange w:id="884" w:author="Michael Davidsson" w:date="2023-12-12T13:37:00Z">
                <w:rPr>
                  <w:rStyle w:val="A10"/>
                </w:rPr>
              </w:rPrChange>
            </w:rPr>
            <w:delText xml:space="preserve">but it 2022 it was 5.3 times the median income and 7.48 times the median income in August of 2023.  The Kansas Association of Realtors states that 341 homes sold in the Pittsburg micropolitan area during the first eleven months of the year (down 13.5 percent from the same period last year) for an average price of $162,110 (up 11 percent) and a median price of $128,000 (up 3.9 percent).     </w:delText>
          </w:r>
        </w:del>
      </w:ins>
    </w:p>
    <w:p w14:paraId="417EB8A9" w14:textId="5B8F10B8" w:rsidR="007201BE" w:rsidRPr="005549D1" w:rsidDel="0004134D" w:rsidRDefault="007201BE" w:rsidP="007201BE">
      <w:pPr>
        <w:spacing w:after="0" w:line="360" w:lineRule="auto"/>
        <w:rPr>
          <w:ins w:id="885" w:author="Michael Davidsson" w:date="2023-12-12T12:16:00Z"/>
          <w:del w:id="886" w:author="Srujana Bathineni" w:date="2024-01-03T10:33:00Z"/>
          <w:rFonts w:ascii="Times New Roman" w:hAnsi="Times New Roman"/>
        </w:rPr>
      </w:pPr>
    </w:p>
    <w:p w14:paraId="6AE04FEB" w14:textId="6C076B7A" w:rsidR="007201BE" w:rsidRPr="006C3E4D" w:rsidDel="0004134D" w:rsidRDefault="007201BE">
      <w:pPr>
        <w:tabs>
          <w:tab w:val="left" w:pos="10080"/>
          <w:tab w:val="left" w:pos="10620"/>
        </w:tabs>
        <w:autoSpaceDE w:val="0"/>
        <w:autoSpaceDN w:val="0"/>
        <w:adjustRightInd w:val="0"/>
        <w:spacing w:after="0" w:line="360" w:lineRule="auto"/>
        <w:rPr>
          <w:ins w:id="887" w:author="Michael Davidsson" w:date="2023-12-12T12:16:00Z"/>
          <w:del w:id="888" w:author="Srujana Bathineni" w:date="2024-01-03T10:33:00Z"/>
          <w:rFonts w:ascii="Times New Roman" w:hAnsi="Times New Roman"/>
          <w:b/>
          <w:color w:val="70AD47" w:themeColor="accent6"/>
          <w:sz w:val="32"/>
          <w:szCs w:val="32"/>
          <w:u w:val="single"/>
          <w:rPrChange w:id="889" w:author="Michael Davidsson" w:date="2023-12-12T13:37:00Z">
            <w:rPr>
              <w:ins w:id="890" w:author="Michael Davidsson" w:date="2023-12-12T12:16:00Z"/>
              <w:del w:id="891" w:author="Srujana Bathineni" w:date="2024-01-03T10:33:00Z"/>
              <w:rFonts w:ascii="Times New Roman" w:hAnsi="Times New Roman"/>
              <w:b/>
              <w:color w:val="70AD47" w:themeColor="accent6"/>
              <w:sz w:val="32"/>
              <w:szCs w:val="32"/>
              <w:highlight w:val="yellow"/>
              <w:u w:val="single"/>
            </w:rPr>
          </w:rPrChange>
        </w:rPr>
        <w:pPrChange w:id="892" w:author="Michael Davidsson" w:date="2023-12-12T13:37:00Z">
          <w:pPr>
            <w:tabs>
              <w:tab w:val="left" w:pos="10080"/>
            </w:tabs>
            <w:autoSpaceDE w:val="0"/>
            <w:autoSpaceDN w:val="0"/>
            <w:adjustRightInd w:val="0"/>
            <w:spacing w:after="0" w:line="360" w:lineRule="auto"/>
            <w:ind w:left="720" w:right="1361"/>
            <w:jc w:val="both"/>
          </w:pPr>
        </w:pPrChange>
      </w:pPr>
      <w:ins w:id="893" w:author="Michael Davidsson" w:date="2023-12-12T12:16:00Z">
        <w:del w:id="894" w:author="Srujana Bathineni" w:date="2024-01-03T10:33:00Z">
          <w:r w:rsidRPr="006C3E4D" w:rsidDel="0004134D">
            <w:rPr>
              <w:rFonts w:ascii="Times New Roman" w:hAnsi="Times New Roman"/>
              <w:b/>
              <w:color w:val="70AD47" w:themeColor="accent6"/>
              <w:sz w:val="32"/>
              <w:szCs w:val="32"/>
              <w:highlight w:val="yellow"/>
              <w:u w:val="single"/>
            </w:rPr>
            <w:delText>COMMERCIAL SALES</w:delText>
          </w:r>
        </w:del>
      </w:ins>
    </w:p>
    <w:p w14:paraId="3A66E601" w14:textId="7F2C3083" w:rsidR="007201BE" w:rsidRPr="005549D1" w:rsidDel="0004134D" w:rsidRDefault="007201BE">
      <w:pPr>
        <w:tabs>
          <w:tab w:val="left" w:pos="10080"/>
        </w:tabs>
        <w:autoSpaceDE w:val="0"/>
        <w:autoSpaceDN w:val="0"/>
        <w:adjustRightInd w:val="0"/>
        <w:spacing w:after="0" w:line="360" w:lineRule="auto"/>
        <w:jc w:val="both"/>
        <w:rPr>
          <w:ins w:id="895" w:author="Michael Davidsson" w:date="2023-12-12T12:16:00Z"/>
          <w:del w:id="896" w:author="Srujana Bathineni" w:date="2024-01-03T10:33:00Z"/>
          <w:rFonts w:ascii="Times New Roman" w:hAnsi="Times New Roman"/>
          <w:rPrChange w:id="897" w:author="Michael Davidsson" w:date="2023-12-12T13:37:00Z">
            <w:rPr>
              <w:ins w:id="898" w:author="Michael Davidsson" w:date="2023-12-12T12:16:00Z"/>
              <w:del w:id="899" w:author="Srujana Bathineni" w:date="2024-01-03T10:33:00Z"/>
              <w:rFonts w:ascii="Minion Pro" w:hAnsi="Minion Pro" w:cs="Minion Pro"/>
              <w:color w:val="211D1E"/>
              <w:sz w:val="20"/>
              <w:szCs w:val="20"/>
            </w:rPr>
          </w:rPrChange>
        </w:rPr>
        <w:pPrChange w:id="900" w:author="Michael Davidsson" w:date="2023-12-12T12:16:00Z">
          <w:pPr>
            <w:tabs>
              <w:tab w:val="left" w:pos="10080"/>
            </w:tabs>
            <w:autoSpaceDE w:val="0"/>
            <w:autoSpaceDN w:val="0"/>
            <w:adjustRightInd w:val="0"/>
            <w:spacing w:after="0" w:line="360" w:lineRule="auto"/>
            <w:ind w:left="720" w:right="1368"/>
            <w:jc w:val="both"/>
          </w:pPr>
        </w:pPrChange>
      </w:pPr>
      <w:ins w:id="901" w:author="Michael Davidsson" w:date="2023-12-12T12:16:00Z">
        <w:del w:id="902" w:author="Srujana Bathineni" w:date="2024-01-03T10:33:00Z">
          <w:r w:rsidRPr="005549D1" w:rsidDel="0004134D">
            <w:rPr>
              <w:rPrChange w:id="903" w:author="Michael Davidsson" w:date="2023-12-12T13:37:00Z">
                <w:rPr>
                  <w:rStyle w:val="A10"/>
                </w:rPr>
              </w:rPrChange>
            </w:rPr>
            <w:delText xml:space="preserve">The local commercial market has been relatively active in 2023, with 25 commercial sales completed in the Pittsburg micropolitan area during the first nine months of 2023, up from 15 during the same period last year (up 66.6 percent), including: a 1,517 square foot office building at 2309 S. Tucker for $175,000; a 3,180 square foot office building at 2310 Tucker Terrace for $380,000; a 4,000 square foot office building at 2501 Springdale for $250,000; and a 2,000 square foot office building at 301 N. Broadway for $205,000; and a 1,527 square foot office building at 107 E. Seventh Street for $190,000; </w:delText>
          </w:r>
          <w:r w:rsidRPr="005549D1" w:rsidDel="0004134D">
            <w:rPr>
              <w:rFonts w:ascii="Times New Roman" w:hAnsi="Times New Roman"/>
              <w:rPrChange w:id="904" w:author="Michael Davidsson" w:date="2023-12-12T13:37:00Z">
                <w:rPr>
                  <w:rFonts w:ascii="Minion Pro" w:hAnsi="Minion Pro" w:cs="Minion Pro"/>
                  <w:color w:val="211D1E"/>
                  <w:sz w:val="20"/>
                  <w:szCs w:val="20"/>
                </w:rPr>
              </w:rPrChange>
            </w:rPr>
            <w:delText>a 2,754 square foot fast-food building at 2610 N. Broadway for $2.3 million; a 6,000 square foot office building at 0 N. Broadway for $815,000; a 2,779 square foot fast-food building at 921 S. Broadway for $665,000;</w:delText>
          </w:r>
          <w:r w:rsidRPr="005549D1" w:rsidDel="0004134D">
            <w:rPr>
              <w:rPrChange w:id="905" w:author="Michael Davidsson" w:date="2023-12-12T13:37:00Z">
                <w:rPr>
                  <w:rStyle w:val="A10"/>
                </w:rPr>
              </w:rPrChange>
            </w:rPr>
            <w:delText xml:space="preserve"> a 44,673 square foot manufacturing build</w:delText>
          </w:r>
          <w:r w:rsidRPr="005549D1" w:rsidDel="0004134D">
            <w:rPr>
              <w:rPrChange w:id="906" w:author="Michael Davidsson" w:date="2023-12-12T13:37:00Z">
                <w:rPr>
                  <w:rStyle w:val="A10"/>
                </w:rPr>
              </w:rPrChange>
            </w:rPr>
            <w:softHyphen/>
            <w:delText>ing at 1201 E. 27th Terrace for $2.7 million; an 11,100 square foot building at 3409 Airport Court for $475,600; a 3,180 square foot office building at 2310 Tucker Terrace for $380,000; an industrial building at 601 E. Fourth Street for $225,000; an 8,809 square foot building at 1199 S. 220th for $200,000; and a 2,691 square foot building at 677 US Route 69 for $150,000.</w:delText>
          </w:r>
        </w:del>
      </w:ins>
    </w:p>
    <w:p w14:paraId="60D945AE" w14:textId="5D4E11CA" w:rsidR="007201BE" w:rsidRPr="005549D1" w:rsidDel="0004134D" w:rsidRDefault="007201BE" w:rsidP="00BE5262">
      <w:pPr>
        <w:spacing w:after="0" w:line="360" w:lineRule="auto"/>
        <w:rPr>
          <w:del w:id="907" w:author="Srujana Bathineni" w:date="2024-01-03T10:33:00Z"/>
          <w:rFonts w:ascii="Times New Roman" w:hAnsi="Times New Roman"/>
        </w:rPr>
      </w:pPr>
    </w:p>
    <w:p w14:paraId="01B2A579" w14:textId="170D6A7F" w:rsidR="00BE5262" w:rsidRPr="005549D1" w:rsidDel="0004134D" w:rsidRDefault="00BE5262" w:rsidP="00BE5262">
      <w:pPr>
        <w:spacing w:after="0" w:line="360" w:lineRule="auto"/>
        <w:rPr>
          <w:del w:id="908" w:author="Srujana Bathineni" w:date="2024-01-03T10:33:00Z"/>
          <w:rFonts w:ascii="Times New Roman" w:hAnsi="Times New Roman"/>
        </w:rPr>
      </w:pPr>
    </w:p>
    <w:p w14:paraId="50506BA6" w14:textId="3584272D" w:rsidR="00EC5C76" w:rsidRPr="005549D1" w:rsidDel="0004134D" w:rsidRDefault="00EC5C76" w:rsidP="00BE5262">
      <w:pPr>
        <w:spacing w:after="0" w:line="360" w:lineRule="auto"/>
        <w:rPr>
          <w:del w:id="909" w:author="Srujana Bathineni" w:date="2024-01-03T10:33:00Z"/>
          <w:rFonts w:ascii="Times New Roman" w:hAnsi="Times New Roman"/>
        </w:rPr>
      </w:pPr>
      <w:del w:id="910" w:author="Srujana Bathineni" w:date="2024-01-03T10:33:00Z">
        <w:r w:rsidRPr="006C3E4D" w:rsidDel="0004134D">
          <w:rPr>
            <w:rFonts w:ascii="Times New Roman" w:hAnsi="Times New Roman"/>
            <w:b/>
            <w:color w:val="70AD47" w:themeColor="accent6"/>
            <w:sz w:val="32"/>
            <w:szCs w:val="32"/>
            <w:u w:val="single"/>
            <w:rPrChange w:id="911" w:author="Michael Davidsson" w:date="2023-12-12T13:37:00Z">
              <w:rPr>
                <w:rFonts w:ascii="Times New Roman" w:hAnsi="Times New Roman"/>
                <w:b/>
                <w:color w:val="70AD47" w:themeColor="accent6"/>
                <w:sz w:val="32"/>
                <w:szCs w:val="32"/>
                <w:highlight w:val="yellow"/>
                <w:u w:val="single"/>
              </w:rPr>
            </w:rPrChange>
          </w:rPr>
          <w:delText>OFFICE SPACE MARKET</w:delText>
        </w:r>
        <w:r w:rsidRPr="005549D1" w:rsidDel="0004134D">
          <w:rPr>
            <w:rFonts w:ascii="Times New Roman" w:hAnsi="Times New Roman"/>
            <w:rPrChange w:id="912" w:author="Michael Davidsson" w:date="2023-12-12T13:37:00Z">
              <w:rPr>
                <w:rFonts w:ascii="Times New Roman" w:hAnsi="Times New Roman"/>
                <w:b/>
                <w:color w:val="70AD47" w:themeColor="accent6"/>
                <w:sz w:val="32"/>
                <w:szCs w:val="32"/>
                <w:u w:val="single"/>
              </w:rPr>
            </w:rPrChange>
          </w:rPr>
          <w:br/>
        </w:r>
        <w:r w:rsidR="00BE5262" w:rsidRPr="005549D1" w:rsidDel="0004134D">
          <w:rPr>
            <w:rFonts w:ascii="Times New Roman" w:hAnsi="Times New Roman"/>
          </w:rPr>
          <w:tab/>
        </w:r>
      </w:del>
      <w:ins w:id="913" w:author="Michael Davidsson" w:date="2023-12-12T12:17:00Z">
        <w:del w:id="914" w:author="Srujana Bathineni" w:date="2024-01-03T10:33:00Z">
          <w:r w:rsidR="007201BE" w:rsidRPr="005549D1" w:rsidDel="0004134D">
            <w:rPr>
              <w:rFonts w:ascii="Times New Roman" w:hAnsi="Times New Roman"/>
            </w:rPr>
            <w:delText>A healthy</w:delText>
          </w:r>
        </w:del>
      </w:ins>
      <w:ins w:id="915" w:author="Michael Davidsson" w:date="2023-12-12T12:18:00Z">
        <w:del w:id="916" w:author="Srujana Bathineni" w:date="2024-01-03T10:33:00Z">
          <w:r w:rsidR="007201BE" w:rsidRPr="005549D1" w:rsidDel="0004134D">
            <w:rPr>
              <w:rFonts w:ascii="Times New Roman" w:hAnsi="Times New Roman"/>
            </w:rPr>
            <w:delText xml:space="preserve"> office space market is vital for a growing city.  </w:delText>
          </w:r>
        </w:del>
      </w:ins>
      <w:del w:id="917" w:author="Srujana Bathineni" w:date="2024-01-03T10:33:00Z">
        <w:r w:rsidRPr="005549D1" w:rsidDel="0004134D">
          <w:rPr>
            <w:rFonts w:ascii="Times New Roman" w:hAnsi="Times New Roman"/>
          </w:rPr>
          <w:delText xml:space="preserve">The local office space market </w:delText>
        </w:r>
      </w:del>
      <w:ins w:id="918" w:author="Michael Davidsson" w:date="2023-12-12T12:19:00Z">
        <w:del w:id="919" w:author="Srujana Bathineni" w:date="2024-01-03T10:33:00Z">
          <w:r w:rsidR="007201BE" w:rsidRPr="005549D1" w:rsidDel="0004134D">
            <w:rPr>
              <w:rFonts w:ascii="Times New Roman" w:hAnsi="Times New Roman"/>
            </w:rPr>
            <w:delText xml:space="preserve">in the Pittsburg area </w:delText>
          </w:r>
        </w:del>
      </w:ins>
      <w:del w:id="920" w:author="Srujana Bathineni" w:date="2024-01-03T10:33:00Z">
        <w:r w:rsidRPr="005549D1" w:rsidDel="0004134D">
          <w:rPr>
            <w:rFonts w:ascii="Times New Roman" w:hAnsi="Times New Roman"/>
          </w:rPr>
          <w:delText>is doing well and has been very active, with numerous office building projects</w:delText>
        </w:r>
      </w:del>
      <w:ins w:id="921" w:author="Janet Zepernick [2]" w:date="2023-12-11T14:07:00Z">
        <w:del w:id="922" w:author="Srujana Bathineni" w:date="2024-01-03T10:33:00Z">
          <w:r w:rsidR="00932B74" w:rsidRPr="005549D1" w:rsidDel="0004134D">
            <w:rPr>
              <w:rFonts w:ascii="Times New Roman" w:hAnsi="Times New Roman"/>
            </w:rPr>
            <w:delText xml:space="preserve"> in progress or completed</w:delText>
          </w:r>
        </w:del>
      </w:ins>
      <w:del w:id="923" w:author="Srujana Bathineni" w:date="2024-01-03T10:33:00Z">
        <w:r w:rsidRPr="005549D1" w:rsidDel="0004134D">
          <w:rPr>
            <w:rFonts w:ascii="Times New Roman" w:hAnsi="Times New Roman"/>
          </w:rPr>
          <w:delText>. Jones Heritage Realtors (a local authority on retail and commercial space) reports that</w:delText>
        </w:r>
      </w:del>
      <w:ins w:id="924" w:author="Janet Zepernick [2]" w:date="2023-12-11T14:09:00Z">
        <w:del w:id="925" w:author="Srujana Bathineni" w:date="2024-01-03T10:33:00Z">
          <w:r w:rsidR="00932B74" w:rsidRPr="005549D1" w:rsidDel="0004134D">
            <w:rPr>
              <w:rFonts w:ascii="Times New Roman" w:hAnsi="Times New Roman"/>
            </w:rPr>
            <w:delText xml:space="preserve"> in September of 2023</w:delText>
          </w:r>
        </w:del>
      </w:ins>
      <w:del w:id="926" w:author="Srujana Bathineni" w:date="2024-01-03T10:33:00Z">
        <w:r w:rsidRPr="005549D1" w:rsidDel="0004134D">
          <w:rPr>
            <w:rFonts w:ascii="Times New Roman" w:hAnsi="Times New Roman"/>
          </w:rPr>
          <w:delText xml:space="preserve"> the local office market is relatively health with average gross rental rates (the owner pays basic taxes, insurance, and exterior and all major maintenance) start at an average of </w:delText>
        </w:r>
      </w:del>
      <w:ins w:id="927" w:author="Janet Zepernick [2]" w:date="2023-12-11T14:09:00Z">
        <w:del w:id="928" w:author="Srujana Bathineni" w:date="2024-01-03T10:33:00Z">
          <w:r w:rsidR="00932B74" w:rsidRPr="005549D1" w:rsidDel="0004134D">
            <w:rPr>
              <w:rFonts w:ascii="Times New Roman" w:hAnsi="Times New Roman"/>
            </w:rPr>
            <w:delText xml:space="preserve">were </w:delText>
          </w:r>
        </w:del>
      </w:ins>
      <w:del w:id="929" w:author="Srujana Bathineni" w:date="2024-01-03T10:33:00Z">
        <w:r w:rsidRPr="005549D1" w:rsidDel="0004134D">
          <w:rPr>
            <w:rFonts w:ascii="Times New Roman" w:hAnsi="Times New Roman"/>
          </w:rPr>
          <w:delText>$11.00 per square foot for downtown office space</w:delText>
        </w:r>
      </w:del>
      <w:ins w:id="930" w:author="Janet Zepernick [2]" w:date="2023-12-11T14:09:00Z">
        <w:del w:id="931" w:author="Srujana Bathineni" w:date="2024-01-03T10:33:00Z">
          <w:r w:rsidR="00932B74" w:rsidRPr="005549D1" w:rsidDel="0004134D">
            <w:rPr>
              <w:rFonts w:ascii="Times New Roman" w:hAnsi="Times New Roman"/>
            </w:rPr>
            <w:delText xml:space="preserve">, </w:delText>
          </w:r>
        </w:del>
      </w:ins>
      <w:del w:id="932" w:author="Srujana Bathineni" w:date="2024-01-03T10:33:00Z">
        <w:r w:rsidRPr="005549D1" w:rsidDel="0004134D">
          <w:rPr>
            <w:rFonts w:ascii="Times New Roman" w:hAnsi="Times New Roman"/>
          </w:rPr>
          <w:delText xml:space="preserve"> in September of 2023, $16.00 </w:delText>
        </w:r>
      </w:del>
      <w:ins w:id="933" w:author="Janet Zepernick [2]" w:date="2023-12-11T14:10:00Z">
        <w:del w:id="934" w:author="Srujana Bathineni" w:date="2024-01-03T10:33:00Z">
          <w:r w:rsidR="00932B74" w:rsidRPr="005549D1" w:rsidDel="0004134D">
            <w:rPr>
              <w:rFonts w:ascii="Times New Roman" w:hAnsi="Times New Roman"/>
            </w:rPr>
            <w:delText xml:space="preserve">per square foot </w:delText>
          </w:r>
        </w:del>
      </w:ins>
      <w:del w:id="935" w:author="Srujana Bathineni" w:date="2024-01-03T10:33:00Z">
        <w:r w:rsidRPr="005549D1" w:rsidDel="0004134D">
          <w:rPr>
            <w:rFonts w:ascii="Times New Roman" w:hAnsi="Times New Roman"/>
          </w:rPr>
          <w:delText xml:space="preserve">on North Broadway, and $20.00 </w:delText>
        </w:r>
      </w:del>
      <w:ins w:id="936" w:author="Janet Zepernick [2]" w:date="2023-12-11T14:10:00Z">
        <w:del w:id="937" w:author="Srujana Bathineni" w:date="2024-01-03T10:33:00Z">
          <w:r w:rsidR="00932B74" w:rsidRPr="005549D1" w:rsidDel="0004134D">
            <w:rPr>
              <w:rFonts w:ascii="Times New Roman" w:hAnsi="Times New Roman"/>
            </w:rPr>
            <w:delText xml:space="preserve">per square foot </w:delText>
          </w:r>
        </w:del>
      </w:ins>
      <w:del w:id="938" w:author="Srujana Bathineni" w:date="2024-01-03T10:33:00Z">
        <w:r w:rsidRPr="005549D1" w:rsidDel="0004134D">
          <w:rPr>
            <w:rFonts w:ascii="Times New Roman" w:hAnsi="Times New Roman"/>
          </w:rPr>
          <w:delText>in strip malls.</w:delText>
        </w:r>
      </w:del>
    </w:p>
    <w:p w14:paraId="383EA343" w14:textId="713A1235" w:rsidR="00EC5C76" w:rsidRPr="005549D1" w:rsidDel="0004134D" w:rsidRDefault="00BE5262" w:rsidP="00BE5262">
      <w:pPr>
        <w:spacing w:after="0" w:line="360" w:lineRule="auto"/>
        <w:rPr>
          <w:del w:id="939" w:author="Srujana Bathineni" w:date="2024-01-03T10:33:00Z"/>
          <w:rFonts w:ascii="Times New Roman" w:hAnsi="Times New Roman"/>
        </w:rPr>
      </w:pPr>
      <w:del w:id="940" w:author="Srujana Bathineni" w:date="2024-01-03T10:33:00Z">
        <w:r w:rsidRPr="005549D1" w:rsidDel="0004134D">
          <w:rPr>
            <w:rFonts w:ascii="Times New Roman" w:hAnsi="Times New Roman"/>
          </w:rPr>
          <w:tab/>
        </w:r>
        <w:r w:rsidR="00EC5C76" w:rsidRPr="005549D1" w:rsidDel="0004134D">
          <w:rPr>
            <w:rFonts w:ascii="Times New Roman" w:hAnsi="Times New Roman"/>
          </w:rPr>
          <w:delText xml:space="preserve">The </w:delText>
        </w:r>
      </w:del>
      <w:ins w:id="941" w:author="Janet Zepernick [2]" w:date="2023-12-11T14:11:00Z">
        <w:del w:id="942" w:author="Srujana Bathineni" w:date="2024-01-03T10:33:00Z">
          <w:r w:rsidR="0096469A" w:rsidRPr="005549D1" w:rsidDel="0004134D">
            <w:rPr>
              <w:rFonts w:ascii="Times New Roman" w:hAnsi="Times New Roman"/>
            </w:rPr>
            <w:delText xml:space="preserve">As the </w:delText>
          </w:r>
        </w:del>
      </w:ins>
      <w:del w:id="943" w:author="Srujana Bathineni" w:date="2024-01-03T10:33:00Z">
        <w:r w:rsidR="00EC5C76" w:rsidRPr="005549D1" w:rsidDel="0004134D">
          <w:rPr>
            <w:rFonts w:ascii="Times New Roman" w:hAnsi="Times New Roman"/>
          </w:rPr>
          <w:delText xml:space="preserve">economy is becoming </w:delText>
        </w:r>
      </w:del>
      <w:ins w:id="944" w:author="Janet Zepernick [2]" w:date="2023-12-11T14:11:00Z">
        <w:del w:id="945" w:author="Srujana Bathineni" w:date="2024-01-03T10:33:00Z">
          <w:r w:rsidR="0096469A" w:rsidRPr="005549D1" w:rsidDel="0004134D">
            <w:rPr>
              <w:rFonts w:ascii="Times New Roman" w:hAnsi="Times New Roman"/>
            </w:rPr>
            <w:delText xml:space="preserve">becomes </w:delText>
          </w:r>
        </w:del>
      </w:ins>
      <w:del w:id="946" w:author="Srujana Bathineni" w:date="2024-01-03T10:33:00Z">
        <w:r w:rsidR="00EC5C76" w:rsidRPr="005549D1" w:rsidDel="0004134D">
          <w:rPr>
            <w:rFonts w:ascii="Times New Roman" w:hAnsi="Times New Roman"/>
          </w:rPr>
          <w:delText>increasingly high-tech</w:delText>
        </w:r>
      </w:del>
      <w:ins w:id="947" w:author="Janet Zepernick [2]" w:date="2023-12-11T14:11:00Z">
        <w:del w:id="948" w:author="Srujana Bathineni" w:date="2024-01-03T10:33:00Z">
          <w:r w:rsidR="0096469A" w:rsidRPr="005549D1" w:rsidDel="0004134D">
            <w:rPr>
              <w:rFonts w:ascii="Times New Roman" w:hAnsi="Times New Roman"/>
            </w:rPr>
            <w:delText>,</w:delText>
          </w:r>
        </w:del>
      </w:ins>
      <w:del w:id="949" w:author="Srujana Bathineni" w:date="2024-01-03T10:33:00Z">
        <w:r w:rsidR="00EC5C76" w:rsidRPr="005549D1" w:rsidDel="0004134D">
          <w:rPr>
            <w:rFonts w:ascii="Times New Roman" w:hAnsi="Times New Roman"/>
          </w:rPr>
          <w:delText xml:space="preserve"> with employers requiring all </w:delText>
        </w:r>
      </w:del>
      <w:ins w:id="950" w:author="Janet Zepernick [2]" w:date="2023-12-11T14:11:00Z">
        <w:del w:id="951" w:author="Srujana Bathineni" w:date="2024-01-03T10:33:00Z">
          <w:r w:rsidR="0096469A" w:rsidRPr="005549D1" w:rsidDel="0004134D">
            <w:rPr>
              <w:rFonts w:ascii="Times New Roman" w:hAnsi="Times New Roman"/>
            </w:rPr>
            <w:delText xml:space="preserve"> </w:delText>
          </w:r>
        </w:del>
      </w:ins>
      <w:ins w:id="952" w:author="Janet Zepernick [2]" w:date="2023-12-11T14:14:00Z">
        <w:del w:id="953" w:author="Srujana Bathineni" w:date="2024-01-03T10:33:00Z">
          <w:r w:rsidR="0096469A" w:rsidRPr="005549D1" w:rsidDel="0004134D">
            <w:rPr>
              <w:rFonts w:ascii="Times New Roman" w:hAnsi="Times New Roman"/>
            </w:rPr>
            <w:delText xml:space="preserve">types of business support services expand and diversify. </w:delText>
          </w:r>
        </w:del>
      </w:ins>
      <w:del w:id="954" w:author="Srujana Bathineni" w:date="2024-01-03T10:33:00Z">
        <w:r w:rsidR="00EC5C76" w:rsidRPr="005549D1" w:rsidDel="0004134D">
          <w:rPr>
            <w:rFonts w:ascii="Times New Roman" w:hAnsi="Times New Roman"/>
          </w:rPr>
          <w:delText xml:space="preserve">types of support. </w:delText>
        </w:r>
      </w:del>
      <w:ins w:id="955" w:author="Janet Zepernick [2]" w:date="2023-12-11T14:15:00Z">
        <w:del w:id="956" w:author="Srujana Bathineni" w:date="2024-01-03T10:33:00Z">
          <w:r w:rsidR="0096469A" w:rsidRPr="005549D1" w:rsidDel="0004134D">
            <w:rPr>
              <w:rFonts w:ascii="Times New Roman" w:hAnsi="Times New Roman"/>
            </w:rPr>
            <w:delText xml:space="preserve">In Southeast Kansas, </w:delText>
          </w:r>
        </w:del>
      </w:ins>
      <w:del w:id="957" w:author="Srujana Bathineni" w:date="2024-01-03T10:33:00Z">
        <w:r w:rsidR="00EC5C76" w:rsidRPr="005549D1" w:rsidDel="0004134D">
          <w:rPr>
            <w:rFonts w:ascii="Times New Roman" w:hAnsi="Times New Roman"/>
          </w:rPr>
          <w:delText>Pittsburg is the regional center for business services</w:delText>
        </w:r>
      </w:del>
      <w:ins w:id="958" w:author="Janet Zepernick [2]" w:date="2023-12-11T14:15:00Z">
        <w:del w:id="959" w:author="Srujana Bathineni" w:date="2024-01-03T10:33:00Z">
          <w:r w:rsidR="0096469A" w:rsidRPr="005549D1" w:rsidDel="0004134D">
            <w:rPr>
              <w:rFonts w:ascii="Times New Roman" w:hAnsi="Times New Roman"/>
            </w:rPr>
            <w:delText>,</w:delText>
          </w:r>
        </w:del>
      </w:ins>
      <w:del w:id="960" w:author="Srujana Bathineni" w:date="2024-01-03T10:33:00Z">
        <w:r w:rsidR="00EC5C76" w:rsidRPr="005549D1" w:rsidDel="0004134D">
          <w:rPr>
            <w:rFonts w:ascii="Times New Roman" w:hAnsi="Times New Roman"/>
          </w:rPr>
          <w:delText xml:space="preserve"> in Southeast Kansas, including technical consulting, bookkeeping and payroll services, management services, office administrative services, and medical services.</w:delText>
        </w:r>
        <w:r w:rsidR="00446F53" w:rsidRPr="005549D1" w:rsidDel="0004134D">
          <w:rPr>
            <w:rFonts w:ascii="Times New Roman" w:hAnsi="Times New Roman"/>
          </w:rPr>
          <w:delText xml:space="preserve"> </w:delText>
        </w:r>
        <w:r w:rsidR="00EC5C76" w:rsidRPr="005549D1" w:rsidDel="0004134D">
          <w:rPr>
            <w:rFonts w:ascii="Times New Roman" w:hAnsi="Times New Roman"/>
          </w:rPr>
          <w:delText>The Pittsburg area is a good location for business headquar</w:delText>
        </w:r>
        <w:r w:rsidR="00EC5C76" w:rsidRPr="005549D1" w:rsidDel="0004134D">
          <w:rPr>
            <w:rFonts w:ascii="Times New Roman" w:hAnsi="Times New Roman"/>
          </w:rPr>
          <w:softHyphen/>
          <w:delText>ters and functional specialization. Several major companies have headquarters in Pittsburg, including Miller’s Profes</w:delText>
        </w:r>
        <w:r w:rsidR="00EC5C76" w:rsidRPr="005549D1" w:rsidDel="0004134D">
          <w:rPr>
            <w:rFonts w:ascii="Times New Roman" w:hAnsi="Times New Roman"/>
          </w:rPr>
          <w:softHyphen/>
          <w:delText>sional Imaging (the nation’s largest professional photo lab), Jake’s Fireworks, and Watco Companies. Flynn Restaurant Group, the largest restaurant franchisee nationwide with 2,360 restaurants, also has some functional specialization locally</w:delText>
        </w:r>
      </w:del>
      <w:ins w:id="961" w:author="Janet Zepernick [2]" w:date="2023-12-11T14:17:00Z">
        <w:del w:id="962" w:author="Srujana Bathineni" w:date="2024-01-03T10:33:00Z">
          <w:r w:rsidR="0096469A" w:rsidRPr="005549D1" w:rsidDel="0004134D">
            <w:rPr>
              <w:rFonts w:ascii="Times New Roman" w:hAnsi="Times New Roman"/>
            </w:rPr>
            <w:delText xml:space="preserve">, as does Ampler </w:delText>
          </w:r>
        </w:del>
      </w:ins>
      <w:ins w:id="963" w:author="Janet Zepernick [2]" w:date="2023-12-11T14:19:00Z">
        <w:del w:id="964" w:author="Srujana Bathineni" w:date="2024-01-03T10:33:00Z">
          <w:r w:rsidR="0096469A" w:rsidRPr="005549D1" w:rsidDel="0004134D">
            <w:rPr>
              <w:rFonts w:ascii="Times New Roman" w:hAnsi="Times New Roman"/>
            </w:rPr>
            <w:delText>Restaurant Group</w:delText>
          </w:r>
        </w:del>
      </w:ins>
      <w:del w:id="965" w:author="Srujana Bathineni" w:date="2024-01-03T10:33:00Z">
        <w:r w:rsidR="00EC5C76" w:rsidRPr="005549D1" w:rsidDel="0004134D">
          <w:rPr>
            <w:rFonts w:ascii="Times New Roman" w:hAnsi="Times New Roman"/>
          </w:rPr>
          <w:delText xml:space="preserve">. </w:delText>
        </w:r>
      </w:del>
    </w:p>
    <w:p w14:paraId="3006DEEA" w14:textId="5BD96CD8" w:rsidR="00BE5262" w:rsidRPr="005549D1" w:rsidDel="0004134D" w:rsidRDefault="00BE5262" w:rsidP="00BE5262">
      <w:pPr>
        <w:spacing w:after="0" w:line="360" w:lineRule="auto"/>
        <w:rPr>
          <w:del w:id="966" w:author="Srujana Bathineni" w:date="2024-01-03T10:33:00Z"/>
          <w:rFonts w:ascii="Times New Roman" w:hAnsi="Times New Roman"/>
        </w:rPr>
      </w:pPr>
    </w:p>
    <w:p w14:paraId="60FF2F5E" w14:textId="322A1F44" w:rsidR="00816706" w:rsidRPr="006C3E4D" w:rsidDel="0004134D" w:rsidRDefault="00816706" w:rsidP="00BE5262">
      <w:pPr>
        <w:autoSpaceDE w:val="0"/>
        <w:autoSpaceDN w:val="0"/>
        <w:adjustRightInd w:val="0"/>
        <w:spacing w:after="0" w:line="360" w:lineRule="auto"/>
        <w:rPr>
          <w:del w:id="967" w:author="Srujana Bathineni" w:date="2024-01-03T10:33:00Z"/>
          <w:rFonts w:ascii="Times New Roman" w:hAnsi="Times New Roman"/>
          <w:b/>
          <w:color w:val="70AD47" w:themeColor="accent6"/>
          <w:sz w:val="32"/>
          <w:szCs w:val="32"/>
          <w:u w:val="single"/>
          <w:rPrChange w:id="968" w:author="Michael Davidsson" w:date="2023-12-12T13:38:00Z">
            <w:rPr>
              <w:del w:id="969" w:author="Srujana Bathineni" w:date="2024-01-03T10:33:00Z"/>
              <w:rFonts w:ascii="Times New Roman" w:hAnsi="Times New Roman"/>
            </w:rPr>
          </w:rPrChange>
        </w:rPr>
      </w:pPr>
      <w:del w:id="970" w:author="Srujana Bathineni" w:date="2024-01-03T10:33:00Z">
        <w:r w:rsidRPr="006C3E4D" w:rsidDel="0004134D">
          <w:rPr>
            <w:rFonts w:ascii="Times New Roman" w:hAnsi="Times New Roman"/>
            <w:b/>
            <w:color w:val="70AD47" w:themeColor="accent6"/>
            <w:sz w:val="32"/>
            <w:szCs w:val="32"/>
            <w:highlight w:val="yellow"/>
            <w:u w:val="single"/>
          </w:rPr>
          <w:delText>COMMERCIAL AND MULTI-FAMILY LAND VALUES</w:delText>
        </w:r>
      </w:del>
      <w:ins w:id="971" w:author="Michael Davidsson" w:date="2023-12-12T13:39:00Z">
        <w:del w:id="972" w:author="Srujana Bathineni" w:date="2024-01-03T10:33:00Z">
          <w:r w:rsidR="006C3E4D" w:rsidRPr="006C3E4D" w:rsidDel="0004134D">
            <w:rPr>
              <w:rFonts w:ascii="Times New Roman" w:hAnsi="Times New Roman"/>
              <w:b/>
              <w:color w:val="70AD47" w:themeColor="accent6"/>
              <w:sz w:val="32"/>
              <w:szCs w:val="32"/>
              <w:highlight w:val="yellow"/>
              <w:u w:val="single"/>
              <w:rPrChange w:id="973" w:author="Michael Davidsson" w:date="2023-12-12T13:39:00Z">
                <w:rPr>
                  <w:rFonts w:ascii="Times New Roman" w:hAnsi="Times New Roman"/>
                  <w:b/>
                  <w:color w:val="70AD47" w:themeColor="accent6"/>
                  <w:sz w:val="32"/>
                  <w:szCs w:val="32"/>
                  <w:u w:val="single"/>
                </w:rPr>
              </w:rPrChange>
            </w:rPr>
            <w:delText>AND INDUSTRIAL MARKET</w:delText>
          </w:r>
        </w:del>
      </w:ins>
    </w:p>
    <w:p w14:paraId="38C907A2" w14:textId="3D22901B" w:rsidR="00816706" w:rsidRPr="005549D1" w:rsidDel="0004134D" w:rsidRDefault="00BE5262" w:rsidP="00BE5262">
      <w:pPr>
        <w:spacing w:after="0" w:line="360" w:lineRule="auto"/>
        <w:rPr>
          <w:del w:id="974" w:author="Srujana Bathineni" w:date="2024-01-03T10:33:00Z"/>
          <w:rFonts w:ascii="Times New Roman" w:hAnsi="Times New Roman"/>
        </w:rPr>
      </w:pPr>
      <w:del w:id="975" w:author="Srujana Bathineni" w:date="2024-01-03T10:33:00Z">
        <w:r w:rsidRPr="005549D1" w:rsidDel="0004134D">
          <w:rPr>
            <w:rFonts w:ascii="Times New Roman" w:hAnsi="Times New Roman"/>
          </w:rPr>
          <w:tab/>
        </w:r>
        <w:r w:rsidR="00816706" w:rsidRPr="005549D1" w:rsidDel="0004134D">
          <w:rPr>
            <w:rFonts w:ascii="Times New Roman" w:hAnsi="Times New Roman"/>
          </w:rPr>
          <w:delText xml:space="preserve">The future also looks good locally for the </w:delText>
        </w:r>
      </w:del>
      <w:ins w:id="976" w:author="Janet Zepernick [2]" w:date="2023-12-11T14:20:00Z">
        <w:del w:id="977" w:author="Srujana Bathineni" w:date="2024-01-03T10:33:00Z">
          <w:r w:rsidR="0096469A" w:rsidRPr="005549D1" w:rsidDel="0004134D">
            <w:rPr>
              <w:rFonts w:ascii="Times New Roman" w:hAnsi="Times New Roman"/>
            </w:rPr>
            <w:delText xml:space="preserve">local </w:delText>
          </w:r>
        </w:del>
      </w:ins>
      <w:del w:id="978" w:author="Srujana Bathineni" w:date="2024-01-03T10:33:00Z">
        <w:r w:rsidR="00816706" w:rsidRPr="005549D1" w:rsidDel="0004134D">
          <w:rPr>
            <w:rFonts w:ascii="Times New Roman" w:hAnsi="Times New Roman"/>
          </w:rPr>
          <w:delText>commercial real estate market.</w:delText>
        </w:r>
        <w:r w:rsidR="00446F53" w:rsidRPr="005549D1" w:rsidDel="0004134D">
          <w:rPr>
            <w:rFonts w:ascii="Times New Roman" w:hAnsi="Times New Roman"/>
          </w:rPr>
          <w:delText xml:space="preserve"> </w:delText>
        </w:r>
        <w:r w:rsidR="00816706" w:rsidRPr="005549D1" w:rsidDel="0004134D">
          <w:rPr>
            <w:rFonts w:ascii="Times New Roman" w:hAnsi="Times New Roman"/>
          </w:rPr>
          <w:delText>The March 2023 issue of Site Selection Magazine ranked Pittsburg in the top sixteen percent of all micropolitan areas nationwide as a business location</w:delText>
        </w:r>
      </w:del>
      <w:ins w:id="979" w:author="Janet Zepernick [2]" w:date="2023-12-11T14:23:00Z">
        <w:del w:id="980" w:author="Srujana Bathineni" w:date="2024-01-03T10:33:00Z">
          <w:r w:rsidR="0060034E" w:rsidRPr="005549D1" w:rsidDel="0004134D">
            <w:rPr>
              <w:rFonts w:ascii="Times New Roman" w:hAnsi="Times New Roman"/>
            </w:rPr>
            <w:delText>,</w:delText>
          </w:r>
        </w:del>
      </w:ins>
      <w:del w:id="981" w:author="Srujana Bathineni" w:date="2024-01-03T10:33:00Z">
        <w:r w:rsidR="00816706" w:rsidRPr="005549D1" w:rsidDel="0004134D">
          <w:rPr>
            <w:rFonts w:ascii="Times New Roman" w:hAnsi="Times New Roman"/>
          </w:rPr>
          <w:delText xml:space="preserve"> and the recent widening of US-69 from Fort Scott to Arma provides a four-lane, high-speed corridor all the way from Kansas City to Pittsburg, tying into the US- 400 east-west corridor a few miles south of Pittsburg and con</w:delText>
        </w:r>
        <w:r w:rsidR="00816706" w:rsidRPr="005549D1" w:rsidDel="0004134D">
          <w:rPr>
            <w:rFonts w:ascii="Times New Roman" w:hAnsi="Times New Roman"/>
          </w:rPr>
          <w:softHyphen/>
          <w:delText>tinuing south to I-44. This expansion creates the opportunity for Pittsburg to become a local-regional-national transporta</w:delText>
        </w:r>
        <w:r w:rsidR="00816706" w:rsidRPr="005549D1" w:rsidDel="0004134D">
          <w:rPr>
            <w:rFonts w:ascii="Times New Roman" w:hAnsi="Times New Roman"/>
          </w:rPr>
          <w:softHyphen/>
          <w:delText>tion hub and offers significant opportunities for the future.</w:delText>
        </w:r>
        <w:r w:rsidR="00446F53" w:rsidRPr="005549D1" w:rsidDel="0004134D">
          <w:rPr>
            <w:rFonts w:ascii="Times New Roman" w:hAnsi="Times New Roman"/>
          </w:rPr>
          <w:delText xml:space="preserve"> </w:delText>
        </w:r>
      </w:del>
    </w:p>
    <w:p w14:paraId="33AD53BE" w14:textId="3758B976" w:rsidR="00816706" w:rsidRPr="005549D1" w:rsidDel="0004134D" w:rsidRDefault="00BE5262" w:rsidP="00BE5262">
      <w:pPr>
        <w:spacing w:after="0" w:line="360" w:lineRule="auto"/>
        <w:rPr>
          <w:del w:id="982" w:author="Srujana Bathineni" w:date="2024-01-03T10:33:00Z"/>
          <w:rFonts w:ascii="Times New Roman" w:hAnsi="Times New Roman"/>
        </w:rPr>
      </w:pPr>
      <w:del w:id="983" w:author="Srujana Bathineni" w:date="2024-01-03T10:33:00Z">
        <w:r w:rsidRPr="005549D1" w:rsidDel="0004134D">
          <w:rPr>
            <w:rFonts w:ascii="Times New Roman" w:hAnsi="Times New Roman"/>
          </w:rPr>
          <w:tab/>
        </w:r>
        <w:r w:rsidR="00816706" w:rsidRPr="005549D1" w:rsidDel="0004134D">
          <w:rPr>
            <w:rFonts w:ascii="Times New Roman" w:hAnsi="Times New Roman"/>
          </w:rPr>
          <w:delText>The improved local-re</w:delText>
        </w:r>
        <w:r w:rsidR="00816706" w:rsidRPr="005549D1" w:rsidDel="0004134D">
          <w:rPr>
            <w:rFonts w:ascii="Times New Roman" w:hAnsi="Times New Roman"/>
          </w:rPr>
          <w:softHyphen/>
          <w:delText xml:space="preserve">gional transportation infrastructure has already benefited Pittsburg by attracting a new 250,000 square foot FedEx distribution center and a transload facility for Watco Railroad to </w:delText>
        </w:r>
      </w:del>
      <w:ins w:id="984" w:author="Janet Zepernick [2]" w:date="2023-12-11T14:24:00Z">
        <w:del w:id="985" w:author="Srujana Bathineni" w:date="2024-01-03T10:33:00Z">
          <w:r w:rsidR="0060034E" w:rsidRPr="005549D1" w:rsidDel="0004134D">
            <w:rPr>
              <w:rFonts w:ascii="Times New Roman" w:hAnsi="Times New Roman"/>
            </w:rPr>
            <w:delText xml:space="preserve">that </w:delText>
          </w:r>
        </w:del>
      </w:ins>
      <w:del w:id="986" w:author="Srujana Bathineni" w:date="2024-01-03T10:33:00Z">
        <w:r w:rsidR="00816706" w:rsidRPr="005549D1" w:rsidDel="0004134D">
          <w:rPr>
            <w:rFonts w:ascii="Times New Roman" w:hAnsi="Times New Roman"/>
          </w:rPr>
          <w:delText>handle</w:delText>
        </w:r>
      </w:del>
      <w:ins w:id="987" w:author="Janet Zepernick [2]" w:date="2023-12-11T14:24:00Z">
        <w:del w:id="988" w:author="Srujana Bathineni" w:date="2024-01-03T10:33:00Z">
          <w:r w:rsidR="0060034E" w:rsidRPr="005549D1" w:rsidDel="0004134D">
            <w:rPr>
              <w:rFonts w:ascii="Times New Roman" w:hAnsi="Times New Roman"/>
            </w:rPr>
            <w:delText>s</w:delText>
          </w:r>
        </w:del>
      </w:ins>
      <w:del w:id="989" w:author="Srujana Bathineni" w:date="2024-01-03T10:33:00Z">
        <w:r w:rsidR="00816706" w:rsidRPr="005549D1" w:rsidDel="0004134D">
          <w:rPr>
            <w:rFonts w:ascii="Times New Roman" w:hAnsi="Times New Roman"/>
          </w:rPr>
          <w:delText xml:space="preserve"> lumber, steel, palletized goods, and crates. The widening is very likely to result in m</w:delText>
        </w:r>
      </w:del>
      <w:ins w:id="990" w:author="Janet Zepernick [2]" w:date="2023-12-11T14:25:00Z">
        <w:del w:id="991" w:author="Srujana Bathineni" w:date="2024-01-03T10:33:00Z">
          <w:r w:rsidR="0060034E" w:rsidRPr="005549D1" w:rsidDel="0004134D">
            <w:rPr>
              <w:rFonts w:ascii="Times New Roman" w:hAnsi="Times New Roman"/>
            </w:rPr>
            <w:delText>Improved transportation infrastructure is likely to attract m</w:delText>
          </w:r>
        </w:del>
      </w:ins>
      <w:del w:id="992" w:author="Srujana Bathineni" w:date="2024-01-03T10:33:00Z">
        <w:r w:rsidR="00816706" w:rsidRPr="005549D1" w:rsidDel="0004134D">
          <w:rPr>
            <w:rFonts w:ascii="Times New Roman" w:hAnsi="Times New Roman"/>
          </w:rPr>
          <w:delText>ore commercial activity, manufacturing</w:delText>
        </w:r>
      </w:del>
      <w:ins w:id="993" w:author="Janet Zepernick [2]" w:date="2023-12-11T14:25:00Z">
        <w:del w:id="994" w:author="Srujana Bathineni" w:date="2024-01-03T10:33:00Z">
          <w:r w:rsidR="0060034E" w:rsidRPr="005549D1" w:rsidDel="0004134D">
            <w:rPr>
              <w:rFonts w:ascii="Times New Roman" w:hAnsi="Times New Roman"/>
            </w:rPr>
            <w:delText>,</w:delText>
          </w:r>
        </w:del>
      </w:ins>
      <w:del w:id="995" w:author="Srujana Bathineni" w:date="2024-01-03T10:33:00Z">
        <w:r w:rsidR="00816706" w:rsidRPr="005549D1" w:rsidDel="0004134D">
          <w:rPr>
            <w:rFonts w:ascii="Times New Roman" w:hAnsi="Times New Roman"/>
          </w:rPr>
          <w:delText xml:space="preserve"> and warehousing locally.</w:delText>
        </w:r>
      </w:del>
      <w:ins w:id="996" w:author="Janet Zepernick [2]" w:date="2023-12-11T14:25:00Z">
        <w:del w:id="997" w:author="Srujana Bathineni" w:date="2024-01-03T10:33:00Z">
          <w:r w:rsidR="0060034E" w:rsidRPr="005549D1" w:rsidDel="0004134D">
            <w:rPr>
              <w:rFonts w:ascii="Times New Roman" w:hAnsi="Times New Roman"/>
            </w:rPr>
            <w:delText>to the area.</w:delText>
          </w:r>
        </w:del>
      </w:ins>
    </w:p>
    <w:p w14:paraId="1B725F1E" w14:textId="76CA0171" w:rsidR="00816706" w:rsidRPr="005549D1" w:rsidDel="0004134D" w:rsidRDefault="00BE5262" w:rsidP="00BE5262">
      <w:pPr>
        <w:spacing w:after="0" w:line="360" w:lineRule="auto"/>
        <w:rPr>
          <w:del w:id="998" w:author="Srujana Bathineni" w:date="2024-01-03T10:33:00Z"/>
          <w:rFonts w:ascii="Times New Roman" w:hAnsi="Times New Roman"/>
        </w:rPr>
      </w:pPr>
      <w:del w:id="999" w:author="Srujana Bathineni" w:date="2024-01-03T10:33:00Z">
        <w:r w:rsidRPr="005549D1" w:rsidDel="0004134D">
          <w:rPr>
            <w:rFonts w:ascii="Times New Roman" w:hAnsi="Times New Roman"/>
          </w:rPr>
          <w:tab/>
        </w:r>
        <w:r w:rsidR="00816706" w:rsidRPr="005549D1" w:rsidDel="0004134D">
          <w:rPr>
            <w:rFonts w:ascii="Times New Roman" w:hAnsi="Times New Roman"/>
          </w:rPr>
          <w:delText>Jones Heritage Realtors reports that rental rates for local light industrial and warehouse space start at an average low of $2.25 per square foot for secondary sites, an overall average rate of $3.00 per square foot, and an average high of $4.25 per square foot for primary sites.</w:delText>
        </w:r>
      </w:del>
    </w:p>
    <w:p w14:paraId="6C43929C" w14:textId="3EA63F4A" w:rsidR="00BE5262" w:rsidRPr="005549D1" w:rsidDel="0004134D" w:rsidRDefault="00BE5262" w:rsidP="00BE5262">
      <w:pPr>
        <w:spacing w:after="0" w:line="360" w:lineRule="auto"/>
        <w:rPr>
          <w:del w:id="1000" w:author="Srujana Bathineni" w:date="2024-01-03T10:33:00Z"/>
          <w:rFonts w:ascii="Times New Roman" w:hAnsi="Times New Roman"/>
        </w:rPr>
      </w:pPr>
    </w:p>
    <w:p w14:paraId="2A63ABB1" w14:textId="028D2194" w:rsidR="006012EF" w:rsidRPr="006C3E4D" w:rsidDel="0004134D" w:rsidRDefault="003444CB">
      <w:pPr>
        <w:autoSpaceDE w:val="0"/>
        <w:autoSpaceDN w:val="0"/>
        <w:adjustRightInd w:val="0"/>
        <w:spacing w:after="0" w:line="360" w:lineRule="auto"/>
        <w:rPr>
          <w:del w:id="1001" w:author="Srujana Bathineni" w:date="2024-01-03T10:33:00Z"/>
          <w:rFonts w:ascii="Times New Roman" w:hAnsi="Times New Roman"/>
          <w:b/>
          <w:color w:val="70AD47" w:themeColor="accent6"/>
          <w:sz w:val="32"/>
          <w:szCs w:val="32"/>
          <w:u w:val="single"/>
          <w:rPrChange w:id="1002" w:author="Michael Davidsson" w:date="2023-12-12T13:38:00Z">
            <w:rPr>
              <w:del w:id="1003" w:author="Srujana Bathineni" w:date="2024-01-03T10:33:00Z"/>
              <w:rFonts w:ascii="Times New Roman" w:hAnsi="Times New Roman"/>
              <w:sz w:val="24"/>
              <w:szCs w:val="24"/>
              <w:highlight w:val="yellow"/>
            </w:rPr>
          </w:rPrChange>
        </w:rPr>
        <w:pPrChange w:id="1004" w:author="Michael Davidsson" w:date="2023-12-12T13:23:00Z">
          <w:pPr>
            <w:spacing w:after="0" w:line="360" w:lineRule="auto"/>
          </w:pPr>
        </w:pPrChange>
      </w:pPr>
      <w:del w:id="1005" w:author="Srujana Bathineni" w:date="2024-01-03T10:33:00Z">
        <w:r w:rsidRPr="006C3E4D" w:rsidDel="0004134D">
          <w:rPr>
            <w:rFonts w:ascii="Times New Roman" w:hAnsi="Times New Roman"/>
            <w:b/>
            <w:color w:val="70AD47" w:themeColor="accent6"/>
            <w:sz w:val="32"/>
            <w:szCs w:val="32"/>
            <w:u w:val="single"/>
            <w:rPrChange w:id="1006" w:author="Michael Davidsson" w:date="2023-12-12T13:38:00Z">
              <w:rPr>
                <w:rFonts w:ascii="Times New Roman" w:hAnsi="Times New Roman"/>
                <w:b/>
                <w:color w:val="70AD47" w:themeColor="accent6"/>
                <w:sz w:val="32"/>
                <w:szCs w:val="32"/>
                <w:highlight w:val="yellow"/>
                <w:u w:val="single"/>
              </w:rPr>
            </w:rPrChange>
          </w:rPr>
          <w:delText>RETAIL SPACE MARKET</w:delText>
        </w:r>
      </w:del>
    </w:p>
    <w:p w14:paraId="0E2D77FE" w14:textId="14E83708" w:rsidR="00C71560" w:rsidRPr="005549D1" w:rsidDel="0004134D" w:rsidRDefault="00A80FBB" w:rsidP="00BE5262">
      <w:pPr>
        <w:spacing w:after="0" w:line="360" w:lineRule="auto"/>
        <w:rPr>
          <w:del w:id="1007" w:author="Srujana Bathineni" w:date="2024-01-03T10:33:00Z"/>
          <w:rFonts w:ascii="Times New Roman" w:hAnsi="Times New Roman"/>
        </w:rPr>
      </w:pPr>
      <w:ins w:id="1008" w:author="Michael Davidsson" w:date="2023-12-12T13:18:00Z">
        <w:del w:id="1009" w:author="Srujana Bathineni" w:date="2024-01-03T10:33:00Z">
          <w:r w:rsidRPr="005549D1" w:rsidDel="0004134D">
            <w:rPr>
              <w:rFonts w:ascii="Times New Roman" w:hAnsi="Times New Roman"/>
            </w:rPr>
            <w:delText xml:space="preserve">Pittsburg has a vibrant downtown and is a regional shopping center with a significant regional draw for shopping.  </w:delText>
          </w:r>
        </w:del>
      </w:ins>
      <w:ins w:id="1010" w:author="Michael Davidsson" w:date="2023-12-12T12:53:00Z">
        <w:del w:id="1011" w:author="Srujana Bathineni" w:date="2024-01-03T10:33:00Z">
          <w:r w:rsidR="00515F50" w:rsidRPr="005549D1" w:rsidDel="0004134D">
            <w:rPr>
              <w:rFonts w:ascii="Times New Roman" w:hAnsi="Times New Roman"/>
              <w:rPrChange w:id="1012" w:author="Michael Davidsson" w:date="2023-12-12T13:36:00Z">
                <w:rPr>
                  <w:rFonts w:ascii="Times New Roman" w:hAnsi="Times New Roman"/>
                  <w:highlight w:val="cyan"/>
                </w:rPr>
              </w:rPrChange>
            </w:rPr>
            <w:delText>Downtowns in small cities are centers for entertainment, culture, retail, and other activities, and a lively downtown helps to create a criti</w:delText>
          </w:r>
          <w:r w:rsidR="00515F50" w:rsidRPr="005549D1" w:rsidDel="0004134D">
            <w:rPr>
              <w:rFonts w:ascii="Times New Roman" w:hAnsi="Times New Roman"/>
              <w:rPrChange w:id="1013" w:author="Michael Davidsson" w:date="2023-12-12T13:36:00Z">
                <w:rPr>
                  <w:rFonts w:ascii="Times New Roman" w:hAnsi="Times New Roman"/>
                  <w:highlight w:val="cyan"/>
                </w:rPr>
              </w:rPrChange>
            </w:rPr>
            <w:softHyphen/>
            <w:delText>cal mass of activities conducive to high quality of life. Therefore, the revitalization of down</w:delText>
          </w:r>
          <w:r w:rsidR="00515F50" w:rsidRPr="005549D1" w:rsidDel="0004134D">
            <w:rPr>
              <w:rFonts w:ascii="Times New Roman" w:hAnsi="Times New Roman"/>
              <w:rPrChange w:id="1014" w:author="Michael Davidsson" w:date="2023-12-12T13:36:00Z">
                <w:rPr>
                  <w:rFonts w:ascii="Times New Roman" w:hAnsi="Times New Roman"/>
                  <w:highlight w:val="cyan"/>
                </w:rPr>
              </w:rPrChange>
            </w:rPr>
            <w:softHyphen/>
            <w:delText xml:space="preserve">town areas is important for </w:delText>
          </w:r>
        </w:del>
      </w:ins>
      <w:ins w:id="1015" w:author="Michael Davidsson" w:date="2023-12-12T13:19:00Z">
        <w:del w:id="1016" w:author="Srujana Bathineni" w:date="2024-01-03T10:33:00Z">
          <w:r w:rsidRPr="005549D1" w:rsidDel="0004134D">
            <w:rPr>
              <w:rFonts w:ascii="Times New Roman" w:hAnsi="Times New Roman"/>
            </w:rPr>
            <w:delText xml:space="preserve">retail and </w:delText>
          </w:r>
        </w:del>
      </w:ins>
      <w:ins w:id="1017" w:author="Michael Davidsson" w:date="2023-12-12T12:53:00Z">
        <w:del w:id="1018" w:author="Srujana Bathineni" w:date="2024-01-03T10:33:00Z">
          <w:r w:rsidR="00515F50" w:rsidRPr="005549D1" w:rsidDel="0004134D">
            <w:rPr>
              <w:rFonts w:ascii="Times New Roman" w:hAnsi="Times New Roman"/>
              <w:rPrChange w:id="1019" w:author="Michael Davidsson" w:date="2023-12-12T13:36:00Z">
                <w:rPr>
                  <w:rFonts w:ascii="Times New Roman" w:hAnsi="Times New Roman"/>
                  <w:highlight w:val="cyan"/>
                </w:rPr>
              </w:rPrChange>
            </w:rPr>
            <w:delText>economic development. Pittsburg’s leaders know this, and the city has served as catalyst for 44 revitaliza</w:delText>
          </w:r>
          <w:r w:rsidR="00515F50" w:rsidRPr="005549D1" w:rsidDel="0004134D">
            <w:rPr>
              <w:rFonts w:ascii="Times New Roman" w:hAnsi="Times New Roman"/>
              <w:rPrChange w:id="1020" w:author="Michael Davidsson" w:date="2023-12-12T13:36:00Z">
                <w:rPr>
                  <w:rFonts w:ascii="Times New Roman" w:hAnsi="Times New Roman"/>
                  <w:highlight w:val="cyan"/>
                </w:rPr>
              </w:rPrChange>
            </w:rPr>
            <w:softHyphen/>
            <w:delText>tion projects in downtown</w:delText>
          </w:r>
        </w:del>
      </w:ins>
      <w:ins w:id="1021" w:author="Michael Davidsson" w:date="2023-12-12T13:19:00Z">
        <w:del w:id="1022" w:author="Srujana Bathineni" w:date="2024-01-03T10:33:00Z">
          <w:r w:rsidRPr="005549D1" w:rsidDel="0004134D">
            <w:rPr>
              <w:rFonts w:ascii="Times New Roman" w:hAnsi="Times New Roman"/>
            </w:rPr>
            <w:delText xml:space="preserve">.  </w:delText>
          </w:r>
        </w:del>
      </w:ins>
      <w:del w:id="1023" w:author="Srujana Bathineni" w:date="2024-01-03T10:33:00Z">
        <w:r w:rsidR="00BE5262" w:rsidRPr="005549D1" w:rsidDel="0004134D">
          <w:rPr>
            <w:rFonts w:ascii="Times New Roman" w:hAnsi="Times New Roman"/>
          </w:rPr>
          <w:tab/>
        </w:r>
        <w:r w:rsidR="003444CB" w:rsidRPr="005549D1" w:rsidDel="0004134D">
          <w:rPr>
            <w:rFonts w:ascii="Times New Roman" w:hAnsi="Times New Roman"/>
          </w:rPr>
          <w:delText>Several new retail businesses have opened in downtown Pittsburg recently.</w:delText>
        </w:r>
        <w:r w:rsidR="00446F53" w:rsidRPr="005549D1" w:rsidDel="0004134D">
          <w:rPr>
            <w:rFonts w:ascii="Times New Roman" w:hAnsi="Times New Roman"/>
          </w:rPr>
          <w:delText xml:space="preserve"> </w:delText>
        </w:r>
        <w:r w:rsidR="003444CB" w:rsidRPr="005549D1" w:rsidDel="0004134D">
          <w:rPr>
            <w:rFonts w:ascii="Times New Roman" w:hAnsi="Times New Roman"/>
          </w:rPr>
          <w:delText>Downtowns in small cities are centers for entertainment, culture, retail, and other activities</w:delText>
        </w:r>
      </w:del>
      <w:ins w:id="1024" w:author="Janet Zepernick" w:date="2023-12-11T16:54:00Z">
        <w:del w:id="1025" w:author="Srujana Bathineni" w:date="2024-01-03T10:33:00Z">
          <w:r w:rsidR="00CD42F0" w:rsidRPr="005549D1" w:rsidDel="0004134D">
            <w:rPr>
              <w:rFonts w:ascii="Times New Roman" w:hAnsi="Times New Roman"/>
            </w:rPr>
            <w:delText>,</w:delText>
          </w:r>
        </w:del>
      </w:ins>
      <w:del w:id="1026" w:author="Srujana Bathineni" w:date="2024-01-03T10:33:00Z">
        <w:r w:rsidR="003444CB" w:rsidRPr="005549D1" w:rsidDel="0004134D">
          <w:rPr>
            <w:rFonts w:ascii="Times New Roman" w:hAnsi="Times New Roman"/>
          </w:rPr>
          <w:delText xml:space="preserve"> which </w:delText>
        </w:r>
      </w:del>
      <w:ins w:id="1027" w:author="Janet Zepernick [2]" w:date="2023-12-11T14:28:00Z">
        <w:del w:id="1028" w:author="Srujana Bathineni" w:date="2024-01-03T10:33:00Z">
          <w:r w:rsidR="0060034E" w:rsidRPr="005549D1" w:rsidDel="0004134D">
            <w:rPr>
              <w:rFonts w:ascii="Times New Roman" w:hAnsi="Times New Roman"/>
            </w:rPr>
            <w:delText xml:space="preserve">and </w:delText>
          </w:r>
        </w:del>
      </w:ins>
      <w:ins w:id="1029" w:author="Janet Zepernick [2]" w:date="2023-12-11T15:06:00Z">
        <w:del w:id="1030" w:author="Srujana Bathineni" w:date="2024-01-03T10:33:00Z">
          <w:r w:rsidR="00381B72" w:rsidRPr="005549D1" w:rsidDel="0004134D">
            <w:rPr>
              <w:rFonts w:ascii="Times New Roman" w:hAnsi="Times New Roman"/>
            </w:rPr>
            <w:delText xml:space="preserve">a vibrant downtown </w:delText>
          </w:r>
        </w:del>
      </w:ins>
      <w:ins w:id="1031" w:author="Janet Zepernick [2]" w:date="2023-12-11T14:28:00Z">
        <w:del w:id="1032" w:author="Srujana Bathineni" w:date="2024-01-03T10:33:00Z">
          <w:r w:rsidR="0060034E" w:rsidRPr="005549D1" w:rsidDel="0004134D">
            <w:rPr>
              <w:rFonts w:ascii="Times New Roman" w:hAnsi="Times New Roman"/>
            </w:rPr>
            <w:delText>help</w:delText>
          </w:r>
        </w:del>
      </w:ins>
      <w:ins w:id="1033" w:author="Janet Zepernick [2]" w:date="2023-12-11T15:06:00Z">
        <w:del w:id="1034" w:author="Srujana Bathineni" w:date="2024-01-03T10:33:00Z">
          <w:r w:rsidR="00381B72" w:rsidRPr="005549D1" w:rsidDel="0004134D">
            <w:rPr>
              <w:rFonts w:ascii="Times New Roman" w:hAnsi="Times New Roman"/>
            </w:rPr>
            <w:delText>s</w:delText>
          </w:r>
        </w:del>
      </w:ins>
      <w:ins w:id="1035" w:author="Janet Zepernick [2]" w:date="2023-12-11T14:28:00Z">
        <w:del w:id="1036" w:author="Srujana Bathineni" w:date="2024-01-03T10:33:00Z">
          <w:r w:rsidR="0060034E" w:rsidRPr="005549D1" w:rsidDel="0004134D">
            <w:rPr>
              <w:rFonts w:ascii="Times New Roman" w:hAnsi="Times New Roman"/>
            </w:rPr>
            <w:delText xml:space="preserve"> to </w:delText>
          </w:r>
        </w:del>
      </w:ins>
      <w:del w:id="1037" w:author="Srujana Bathineni" w:date="2024-01-03T10:33:00Z">
        <w:r w:rsidR="003444CB" w:rsidRPr="005549D1" w:rsidDel="0004134D">
          <w:rPr>
            <w:rFonts w:ascii="Times New Roman" w:hAnsi="Times New Roman"/>
          </w:rPr>
          <w:delText>create a criti</w:delText>
        </w:r>
        <w:r w:rsidR="003444CB" w:rsidRPr="005549D1" w:rsidDel="0004134D">
          <w:rPr>
            <w:rFonts w:ascii="Times New Roman" w:hAnsi="Times New Roman"/>
          </w:rPr>
          <w:softHyphen/>
          <w:delText xml:space="preserve">cal mass for </w:delText>
        </w:r>
      </w:del>
      <w:ins w:id="1038" w:author="Janet Zepernick [2]" w:date="2023-12-11T14:28:00Z">
        <w:del w:id="1039" w:author="Srujana Bathineni" w:date="2024-01-03T10:33:00Z">
          <w:r w:rsidR="0060034E" w:rsidRPr="005549D1" w:rsidDel="0004134D">
            <w:rPr>
              <w:rFonts w:ascii="Times New Roman" w:hAnsi="Times New Roman"/>
            </w:rPr>
            <w:delText xml:space="preserve">of </w:delText>
          </w:r>
        </w:del>
      </w:ins>
      <w:del w:id="1040" w:author="Srujana Bathineni" w:date="2024-01-03T10:33:00Z">
        <w:r w:rsidR="003444CB" w:rsidRPr="005549D1" w:rsidDel="0004134D">
          <w:rPr>
            <w:rFonts w:ascii="Times New Roman" w:hAnsi="Times New Roman"/>
          </w:rPr>
          <w:delText>activities which are conducive to high quality of life. The economic literature has furthermore found that migration nationwide is predominantly down the urban hierarchy, meaning that people are moving from big metropolitan areas to small cities for a higher quality of life. A vibrant downtown is indicative of quality of life in small cities.</w:delText>
        </w:r>
        <w:r w:rsidR="00446F53" w:rsidRPr="005549D1" w:rsidDel="0004134D">
          <w:rPr>
            <w:rFonts w:ascii="Times New Roman" w:hAnsi="Times New Roman"/>
          </w:rPr>
          <w:delText xml:space="preserve"> </w:delText>
        </w:r>
        <w:r w:rsidR="003444CB" w:rsidRPr="005549D1" w:rsidDel="0004134D">
          <w:rPr>
            <w:rFonts w:ascii="Times New Roman" w:hAnsi="Times New Roman"/>
          </w:rPr>
          <w:delText>Prospective employers and people who are thinking about moving always go down</w:delText>
        </w:r>
        <w:r w:rsidR="003444CB" w:rsidRPr="005549D1" w:rsidDel="0004134D">
          <w:rPr>
            <w:rFonts w:ascii="Times New Roman" w:hAnsi="Times New Roman"/>
          </w:rPr>
          <w:softHyphen/>
          <w:delText>town to check out the quality of life, and if it is dilapidated or dead, they run for the hills. Therefore, the revitalization of down</w:delText>
        </w:r>
        <w:r w:rsidR="003444CB" w:rsidRPr="005549D1" w:rsidDel="0004134D">
          <w:rPr>
            <w:rFonts w:ascii="Times New Roman" w:hAnsi="Times New Roman"/>
          </w:rPr>
          <w:softHyphen/>
          <w:delText>town areas is important for economic development. Pittsburg’s leaders know this, and the city has served as catalyst for 44 revitaliza</w:delText>
        </w:r>
        <w:r w:rsidR="003444CB" w:rsidRPr="005549D1" w:rsidDel="0004134D">
          <w:rPr>
            <w:rFonts w:ascii="Times New Roman" w:hAnsi="Times New Roman"/>
          </w:rPr>
          <w:softHyphen/>
          <w:delText xml:space="preserve">tion projects in downtown Pittsburg. </w:delText>
        </w:r>
      </w:del>
      <w:ins w:id="1041" w:author="Michael Davidsson" w:date="2023-12-12T12:49:00Z">
        <w:del w:id="1042" w:author="Srujana Bathineni" w:date="2024-01-03T10:33:00Z">
          <w:r w:rsidR="00C71560" w:rsidRPr="005549D1" w:rsidDel="0004134D">
            <w:rPr>
              <w:rFonts w:ascii="Times New Roman" w:hAnsi="Times New Roman"/>
              <w:rPrChange w:id="1043" w:author="Michael Davidsson" w:date="2023-12-12T13:36:00Z">
                <w:rPr>
                  <w:rStyle w:val="A6"/>
                </w:rPr>
              </w:rPrChange>
            </w:rPr>
            <w:delText xml:space="preserve">Pittsburg is also home of the </w:delText>
          </w:r>
        </w:del>
      </w:ins>
      <w:ins w:id="1044" w:author="Michael Davidsson" w:date="2023-12-12T12:30:00Z">
        <w:del w:id="1045" w:author="Srujana Bathineni" w:date="2024-01-03T10:33:00Z">
          <w:r w:rsidR="00DF7929" w:rsidRPr="005549D1" w:rsidDel="0004134D">
            <w:rPr>
              <w:rFonts w:ascii="Times New Roman" w:hAnsi="Times New Roman"/>
              <w:rPrChange w:id="1046" w:author="Michael Davidsson" w:date="2023-12-12T13:36:00Z">
                <w:rPr>
                  <w:rStyle w:val="A6"/>
                </w:rPr>
              </w:rPrChange>
            </w:rPr>
            <w:delText>Meadowbrook Shop</w:delText>
          </w:r>
          <w:r w:rsidR="00DF7929" w:rsidRPr="005549D1" w:rsidDel="0004134D">
            <w:rPr>
              <w:rFonts w:ascii="Times New Roman" w:hAnsi="Times New Roman"/>
              <w:rPrChange w:id="1047" w:author="Michael Davidsson" w:date="2023-12-12T13:36:00Z">
                <w:rPr>
                  <w:rStyle w:val="A6"/>
                </w:rPr>
              </w:rPrChange>
            </w:rPr>
            <w:softHyphen/>
            <w:delText>ping Mall</w:delText>
          </w:r>
        </w:del>
      </w:ins>
      <w:ins w:id="1048" w:author="Michael Davidsson" w:date="2023-12-12T12:41:00Z">
        <w:del w:id="1049" w:author="Srujana Bathineni" w:date="2024-01-03T10:33:00Z">
          <w:r w:rsidR="00C71560" w:rsidRPr="005549D1" w:rsidDel="0004134D">
            <w:rPr>
              <w:rFonts w:ascii="Times New Roman" w:hAnsi="Times New Roman"/>
              <w:rPrChange w:id="1050" w:author="Michael Davidsson" w:date="2023-12-12T13:36:00Z">
                <w:rPr>
                  <w:rStyle w:val="A6"/>
                </w:rPr>
              </w:rPrChange>
            </w:rPr>
            <w:delText xml:space="preserve">, the only </w:delText>
          </w:r>
        </w:del>
      </w:ins>
      <w:ins w:id="1051" w:author="Michael Davidsson" w:date="2023-12-12T12:42:00Z">
        <w:del w:id="1052" w:author="Srujana Bathineni" w:date="2024-01-03T10:33:00Z">
          <w:r w:rsidR="00C71560" w:rsidRPr="005549D1" w:rsidDel="0004134D">
            <w:rPr>
              <w:rFonts w:ascii="Times New Roman" w:hAnsi="Times New Roman"/>
              <w:rPrChange w:id="1053" w:author="Michael Davidsson" w:date="2023-12-12T13:36:00Z">
                <w:rPr>
                  <w:rStyle w:val="A6"/>
                </w:rPr>
              </w:rPrChange>
            </w:rPr>
            <w:delText xml:space="preserve">enclosed mall in Southeast Kansas. </w:delText>
          </w:r>
        </w:del>
      </w:ins>
      <w:ins w:id="1054" w:author="Michael Davidsson" w:date="2023-12-12T12:43:00Z">
        <w:del w:id="1055" w:author="Srujana Bathineni" w:date="2024-01-03T10:33:00Z">
          <w:r w:rsidR="00C71560" w:rsidRPr="005549D1" w:rsidDel="0004134D">
            <w:rPr>
              <w:rFonts w:ascii="Times New Roman" w:hAnsi="Times New Roman"/>
              <w:rPrChange w:id="1056" w:author="Michael Davidsson" w:date="2023-12-12T13:36:00Z">
                <w:rPr>
                  <w:rStyle w:val="A6"/>
                </w:rPr>
              </w:rPrChange>
            </w:rPr>
            <w:delText xml:space="preserve"> The Meadowbrook Mall has</w:delText>
          </w:r>
        </w:del>
      </w:ins>
      <w:ins w:id="1057" w:author="Michael Davidsson" w:date="2023-12-12T12:42:00Z">
        <w:del w:id="1058" w:author="Srujana Bathineni" w:date="2024-01-03T10:33:00Z">
          <w:r w:rsidR="00C71560" w:rsidRPr="005549D1" w:rsidDel="0004134D">
            <w:rPr>
              <w:rFonts w:ascii="Times New Roman" w:hAnsi="Times New Roman"/>
              <w:rPrChange w:id="1059" w:author="Michael Davidsson" w:date="2023-12-12T13:36:00Z">
                <w:rPr>
                  <w:rFonts w:ascii="Minion Pro" w:hAnsi="Minion Pro" w:cs="Minion Pro"/>
                  <w:color w:val="1A1918"/>
                  <w:sz w:val="21"/>
                  <w:szCs w:val="21"/>
                </w:rPr>
              </w:rPrChange>
            </w:rPr>
            <w:delText xml:space="preserve"> 184,000 square feet of indoor space and is a popular destination for local shoppers and visitors. It has </w:delText>
          </w:r>
        </w:del>
      </w:ins>
      <w:ins w:id="1060" w:author="Michael Davidsson" w:date="2023-12-12T13:20:00Z">
        <w:del w:id="1061" w:author="Srujana Bathineni" w:date="2024-01-03T10:33:00Z">
          <w:r w:rsidRPr="005549D1" w:rsidDel="0004134D">
            <w:rPr>
              <w:rFonts w:ascii="Times New Roman" w:hAnsi="Times New Roman"/>
            </w:rPr>
            <w:delText>five</w:delText>
          </w:r>
        </w:del>
      </w:ins>
      <w:ins w:id="1062" w:author="Michael Davidsson" w:date="2023-12-12T12:42:00Z">
        <w:del w:id="1063" w:author="Srujana Bathineni" w:date="2024-01-03T10:33:00Z">
          <w:r w:rsidR="00C71560" w:rsidRPr="005549D1" w:rsidDel="0004134D">
            <w:rPr>
              <w:rFonts w:ascii="Times New Roman" w:hAnsi="Times New Roman"/>
              <w:rPrChange w:id="1064" w:author="Michael Davidsson" w:date="2023-12-12T13:36:00Z">
                <w:rPr>
                  <w:rFonts w:ascii="Minion Pro" w:hAnsi="Minion Pro" w:cs="Minion Pro"/>
                  <w:color w:val="1A1918"/>
                  <w:sz w:val="21"/>
                  <w:szCs w:val="21"/>
                </w:rPr>
              </w:rPrChange>
            </w:rPr>
            <w:delText xml:space="preserve"> major na</w:delText>
          </w:r>
          <w:r w:rsidR="00C71560" w:rsidRPr="005549D1" w:rsidDel="0004134D">
            <w:rPr>
              <w:rFonts w:ascii="Times New Roman" w:hAnsi="Times New Roman"/>
              <w:rPrChange w:id="1065" w:author="Michael Davidsson" w:date="2023-12-12T13:36:00Z">
                <w:rPr>
                  <w:rFonts w:ascii="Minion Pro" w:hAnsi="Minion Pro" w:cs="Minion Pro"/>
                  <w:color w:val="1A1918"/>
                  <w:sz w:val="21"/>
                  <w:szCs w:val="21"/>
                </w:rPr>
              </w:rPrChange>
            </w:rPr>
            <w:softHyphen/>
            <w:delText>tional chain anchors: J.C. Penny, Bath &amp; Body Works, Maurices, AMC Theaters</w:delText>
          </w:r>
        </w:del>
      </w:ins>
      <w:ins w:id="1066" w:author="Michael Davidsson" w:date="2023-12-12T13:20:00Z">
        <w:del w:id="1067" w:author="Srujana Bathineni" w:date="2024-01-03T10:33:00Z">
          <w:r w:rsidRPr="005549D1" w:rsidDel="0004134D">
            <w:rPr>
              <w:rFonts w:ascii="Times New Roman" w:hAnsi="Times New Roman"/>
            </w:rPr>
            <w:delText xml:space="preserve"> and the Jock Nitch (the newest anchor).</w:delText>
          </w:r>
        </w:del>
      </w:ins>
      <w:ins w:id="1068" w:author="Michael Davidsson" w:date="2023-12-12T12:54:00Z">
        <w:del w:id="1069" w:author="Srujana Bathineni" w:date="2024-01-03T10:33:00Z">
          <w:r w:rsidR="00515F50" w:rsidRPr="005549D1" w:rsidDel="0004134D">
            <w:rPr>
              <w:rFonts w:ascii="Times New Roman" w:hAnsi="Times New Roman"/>
              <w:rPrChange w:id="1070" w:author="Michael Davidsson" w:date="2023-12-12T13:36:00Z">
                <w:rPr>
                  <w:rFonts w:ascii="Minion Pro" w:hAnsi="Minion Pro" w:cs="Minion Pro"/>
                  <w:color w:val="1A1918"/>
                  <w:sz w:val="21"/>
                  <w:szCs w:val="21"/>
                </w:rPr>
              </w:rPrChange>
            </w:rPr>
            <w:delText xml:space="preserve"> </w:delText>
          </w:r>
        </w:del>
      </w:ins>
    </w:p>
    <w:p w14:paraId="00B845E2" w14:textId="10AE2BFB" w:rsidR="003444CB" w:rsidRPr="005549D1" w:rsidDel="0004134D" w:rsidRDefault="00BE5262" w:rsidP="00BE5262">
      <w:pPr>
        <w:spacing w:after="0" w:line="360" w:lineRule="auto"/>
        <w:rPr>
          <w:del w:id="1071" w:author="Srujana Bathineni" w:date="2024-01-03T10:33:00Z"/>
          <w:rFonts w:ascii="Times New Roman" w:hAnsi="Times New Roman"/>
        </w:rPr>
      </w:pPr>
      <w:del w:id="1072" w:author="Srujana Bathineni" w:date="2024-01-03T10:33:00Z">
        <w:r w:rsidRPr="005549D1" w:rsidDel="0004134D">
          <w:rPr>
            <w:rFonts w:ascii="Times New Roman" w:hAnsi="Times New Roman"/>
          </w:rPr>
          <w:tab/>
        </w:r>
        <w:r w:rsidR="003444CB" w:rsidRPr="005549D1" w:rsidDel="0004134D">
          <w:rPr>
            <w:rFonts w:ascii="Times New Roman" w:hAnsi="Times New Roman"/>
          </w:rPr>
          <w:delText>Jones Heritage Realtors, which reports that during the first quarter of 2023</w:delText>
        </w:r>
      </w:del>
      <w:ins w:id="1073" w:author="Janet Zepernick [2]" w:date="2023-12-11T15:12:00Z">
        <w:del w:id="1074" w:author="Srujana Bathineni" w:date="2024-01-03T10:33:00Z">
          <w:r w:rsidR="00381B72" w:rsidRPr="005549D1" w:rsidDel="0004134D">
            <w:rPr>
              <w:rFonts w:ascii="Times New Roman" w:hAnsi="Times New Roman"/>
            </w:rPr>
            <w:delText>,</w:delText>
          </w:r>
        </w:del>
      </w:ins>
      <w:del w:id="1075" w:author="Srujana Bathineni" w:date="2024-01-03T10:33:00Z">
        <w:r w:rsidR="003444CB" w:rsidRPr="005549D1" w:rsidDel="0004134D">
          <w:rPr>
            <w:rFonts w:ascii="Times New Roman" w:hAnsi="Times New Roman"/>
          </w:rPr>
          <w:delText xml:space="preserve"> the current average net rental rate (the tenant pays property taxes, insurance premiums, and some maintenance) </w:delText>
        </w:r>
      </w:del>
      <w:ins w:id="1076" w:author="Janet Zepernick [2]" w:date="2023-12-11T15:10:00Z">
        <w:del w:id="1077" w:author="Srujana Bathineni" w:date="2024-01-03T10:33:00Z">
          <w:r w:rsidR="00381B72" w:rsidRPr="005549D1" w:rsidDel="0004134D">
            <w:rPr>
              <w:rFonts w:ascii="Times New Roman" w:hAnsi="Times New Roman"/>
            </w:rPr>
            <w:delText xml:space="preserve">for retail spaces in the Pittsburg micropolitan area </w:delText>
          </w:r>
        </w:del>
      </w:ins>
      <w:del w:id="1078" w:author="Srujana Bathineni" w:date="2024-01-03T10:33:00Z">
        <w:r w:rsidR="003444CB" w:rsidRPr="005549D1" w:rsidDel="0004134D">
          <w:rPr>
            <w:rFonts w:ascii="Times New Roman" w:hAnsi="Times New Roman"/>
          </w:rPr>
          <w:delText>was $7.00 per square foot for downtown retail space</w:delText>
        </w:r>
      </w:del>
      <w:ins w:id="1079" w:author="Janet Zepernick [2]" w:date="2023-12-11T15:12:00Z">
        <w:del w:id="1080" w:author="Srujana Bathineni" w:date="2024-01-03T10:33:00Z">
          <w:r w:rsidR="00381B72" w:rsidRPr="005549D1" w:rsidDel="0004134D">
            <w:rPr>
              <w:rFonts w:ascii="Times New Roman" w:hAnsi="Times New Roman"/>
            </w:rPr>
            <w:delText>on South Broadway</w:delText>
          </w:r>
        </w:del>
      </w:ins>
      <w:del w:id="1081" w:author="Srujana Bathineni" w:date="2024-01-03T10:33:00Z">
        <w:r w:rsidR="003444CB" w:rsidRPr="005549D1" w:rsidDel="0004134D">
          <w:rPr>
            <w:rFonts w:ascii="Times New Roman" w:hAnsi="Times New Roman"/>
          </w:rPr>
          <w:delText>, $12.00 per square foot on North Broadway, and $17.00 per square foot in strip malls.</w:delText>
        </w:r>
      </w:del>
    </w:p>
    <w:p w14:paraId="5162C7B0" w14:textId="20BEC1F0" w:rsidR="000336D1" w:rsidRPr="005549D1" w:rsidDel="0004134D" w:rsidRDefault="000336D1" w:rsidP="000336D1">
      <w:pPr>
        <w:spacing w:after="0" w:line="360" w:lineRule="auto"/>
        <w:rPr>
          <w:ins w:id="1082" w:author="Michael Davidsson" w:date="2023-12-12T12:57:00Z"/>
          <w:del w:id="1083" w:author="Srujana Bathineni" w:date="2024-01-03T10:33:00Z"/>
          <w:rFonts w:ascii="Times New Roman" w:hAnsi="Times New Roman"/>
        </w:rPr>
      </w:pPr>
      <w:ins w:id="1084" w:author="Michael Davidsson" w:date="2023-12-12T12:57:00Z">
        <w:del w:id="1085" w:author="Srujana Bathineni" w:date="2024-01-03T10:33:00Z">
          <w:r w:rsidRPr="005549D1" w:rsidDel="0004134D">
            <w:rPr>
              <w:rFonts w:ascii="Times New Roman" w:hAnsi="Times New Roman"/>
            </w:rPr>
            <w:delText>reports that in September of 2023 average gross rental rates (the owner pays basic taxes, insurance, and exterior and all major maintenance) were $</w:delText>
          </w:r>
        </w:del>
      </w:ins>
      <w:ins w:id="1086" w:author="Michael Davidsson" w:date="2023-12-12T13:16:00Z">
        <w:del w:id="1087" w:author="Srujana Bathineni" w:date="2024-01-03T10:33:00Z">
          <w:r w:rsidR="00A80FBB" w:rsidRPr="005549D1" w:rsidDel="0004134D">
            <w:rPr>
              <w:rFonts w:ascii="Times New Roman" w:hAnsi="Times New Roman"/>
            </w:rPr>
            <w:delText>7</w:delText>
          </w:r>
        </w:del>
      </w:ins>
      <w:ins w:id="1088" w:author="Michael Davidsson" w:date="2023-12-12T12:57:00Z">
        <w:del w:id="1089" w:author="Srujana Bathineni" w:date="2024-01-03T10:33:00Z">
          <w:r w:rsidRPr="005549D1" w:rsidDel="0004134D">
            <w:rPr>
              <w:rFonts w:ascii="Times New Roman" w:hAnsi="Times New Roman"/>
            </w:rPr>
            <w:delText xml:space="preserve"> per square foot for downtown office space, $1</w:delText>
          </w:r>
        </w:del>
      </w:ins>
      <w:ins w:id="1090" w:author="Michael Davidsson" w:date="2023-12-12T13:17:00Z">
        <w:del w:id="1091" w:author="Srujana Bathineni" w:date="2024-01-03T10:33:00Z">
          <w:r w:rsidR="00A80FBB" w:rsidRPr="005549D1" w:rsidDel="0004134D">
            <w:rPr>
              <w:rFonts w:ascii="Times New Roman" w:hAnsi="Times New Roman"/>
            </w:rPr>
            <w:delText>2</w:delText>
          </w:r>
        </w:del>
      </w:ins>
      <w:ins w:id="1092" w:author="Michael Davidsson" w:date="2023-12-12T12:57:00Z">
        <w:del w:id="1093" w:author="Srujana Bathineni" w:date="2024-01-03T10:33:00Z">
          <w:r w:rsidRPr="005549D1" w:rsidDel="0004134D">
            <w:rPr>
              <w:rFonts w:ascii="Times New Roman" w:hAnsi="Times New Roman"/>
            </w:rPr>
            <w:delText>.00 per square foot on North Broadway, and $</w:delText>
          </w:r>
        </w:del>
      </w:ins>
      <w:ins w:id="1094" w:author="Michael Davidsson" w:date="2023-12-12T13:17:00Z">
        <w:del w:id="1095" w:author="Srujana Bathineni" w:date="2024-01-03T10:33:00Z">
          <w:r w:rsidR="00A80FBB" w:rsidRPr="005549D1" w:rsidDel="0004134D">
            <w:rPr>
              <w:rFonts w:ascii="Times New Roman" w:hAnsi="Times New Roman"/>
            </w:rPr>
            <w:delText>17</w:delText>
          </w:r>
        </w:del>
      </w:ins>
      <w:ins w:id="1096" w:author="Michael Davidsson" w:date="2023-12-12T12:57:00Z">
        <w:del w:id="1097" w:author="Srujana Bathineni" w:date="2024-01-03T10:33:00Z">
          <w:r w:rsidRPr="005549D1" w:rsidDel="0004134D">
            <w:rPr>
              <w:rFonts w:ascii="Times New Roman" w:hAnsi="Times New Roman"/>
            </w:rPr>
            <w:delText>.00 per square foot in strip malls.</w:delText>
          </w:r>
        </w:del>
      </w:ins>
    </w:p>
    <w:p w14:paraId="328391A1" w14:textId="5122D167" w:rsidR="00BE5262" w:rsidRPr="005549D1" w:rsidDel="0004134D" w:rsidRDefault="00BE5262" w:rsidP="00BE5262">
      <w:pPr>
        <w:spacing w:after="0" w:line="360" w:lineRule="auto"/>
        <w:rPr>
          <w:del w:id="1098" w:author="Srujana Bathineni" w:date="2024-01-03T10:33:00Z"/>
          <w:rFonts w:ascii="Times New Roman" w:hAnsi="Times New Roman"/>
        </w:rPr>
      </w:pPr>
    </w:p>
    <w:p w14:paraId="0C22E46B" w14:textId="1CE78CF6" w:rsidR="009E1380" w:rsidRPr="005549D1" w:rsidDel="0004134D" w:rsidRDefault="00037255" w:rsidP="00BE5262">
      <w:pPr>
        <w:spacing w:after="0" w:line="360" w:lineRule="auto"/>
        <w:rPr>
          <w:del w:id="1099" w:author="Srujana Bathineni" w:date="2024-01-03T10:33:00Z"/>
          <w:rFonts w:ascii="Times New Roman" w:hAnsi="Times New Roman"/>
        </w:rPr>
      </w:pPr>
      <w:del w:id="1100" w:author="Srujana Bathineni" w:date="2024-01-03T10:33:00Z">
        <w:r w:rsidRPr="006C3E4D" w:rsidDel="0004134D">
          <w:rPr>
            <w:rFonts w:ascii="Times New Roman" w:hAnsi="Times New Roman"/>
            <w:b/>
            <w:color w:val="70AD47" w:themeColor="accent6"/>
            <w:sz w:val="32"/>
            <w:szCs w:val="32"/>
            <w:u w:val="single"/>
            <w:rPrChange w:id="1101" w:author="Michael Davidsson" w:date="2023-12-12T13:38:00Z">
              <w:rPr>
                <w:rFonts w:ascii="Times New Roman" w:hAnsi="Times New Roman"/>
                <w:b/>
                <w:color w:val="70AD47" w:themeColor="accent6"/>
                <w:sz w:val="32"/>
                <w:szCs w:val="32"/>
                <w:highlight w:val="yellow"/>
                <w:u w:val="single"/>
              </w:rPr>
            </w:rPrChange>
          </w:rPr>
          <w:delText>BANKRUPTCIES</w:delText>
        </w:r>
        <w:r w:rsidR="00C47820" w:rsidRPr="005549D1" w:rsidDel="0004134D">
          <w:rPr>
            <w:rFonts w:ascii="Times New Roman" w:hAnsi="Times New Roman"/>
            <w:rPrChange w:id="1102" w:author="Michael Davidsson" w:date="2023-12-12T13:37:00Z">
              <w:rPr>
                <w:rFonts w:ascii="Times New Roman" w:hAnsi="Times New Roman"/>
                <w:b/>
                <w:color w:val="70AD47" w:themeColor="accent6"/>
                <w:sz w:val="32"/>
                <w:szCs w:val="32"/>
                <w:u w:val="single"/>
              </w:rPr>
            </w:rPrChange>
          </w:rPr>
          <w:br/>
        </w:r>
        <w:r w:rsidR="00BE5262" w:rsidRPr="005549D1" w:rsidDel="0004134D">
          <w:rPr>
            <w:rFonts w:ascii="Times New Roman" w:hAnsi="Times New Roman"/>
          </w:rPr>
          <w:tab/>
        </w:r>
        <w:r w:rsidR="00C307CE" w:rsidRPr="005549D1" w:rsidDel="0004134D">
          <w:rPr>
            <w:rFonts w:ascii="Times New Roman" w:hAnsi="Times New Roman"/>
          </w:rPr>
          <w:delText>The financial foundation for local households has been increasing at a healthy rate since 2015</w:delText>
        </w:r>
        <w:r w:rsidR="007E293A" w:rsidRPr="005549D1" w:rsidDel="0004134D">
          <w:rPr>
            <w:rFonts w:ascii="Times New Roman" w:hAnsi="Times New Roman"/>
          </w:rPr>
          <w:delText>.</w:delText>
        </w:r>
        <w:r w:rsidR="00C307CE" w:rsidRPr="005549D1" w:rsidDel="0004134D">
          <w:rPr>
            <w:rFonts w:ascii="Times New Roman" w:hAnsi="Times New Roman"/>
          </w:rPr>
          <w:delText xml:space="preserve"> The number of middle-income house</w:delText>
        </w:r>
        <w:r w:rsidR="00C307CE" w:rsidRPr="005549D1" w:rsidDel="0004134D">
          <w:rPr>
            <w:rFonts w:ascii="Times New Roman" w:hAnsi="Times New Roman"/>
          </w:rPr>
          <w:softHyphen/>
          <w:delText>holds (those with income of $50,000- $100,000) increased 4.8 percent during 2015-2022 (2023 not available yet), according to Demographics Now. That includes a 7.3 percent in</w:delText>
        </w:r>
        <w:r w:rsidR="00C307CE" w:rsidRPr="005549D1" w:rsidDel="0004134D">
          <w:rPr>
            <w:rFonts w:ascii="Times New Roman" w:hAnsi="Times New Roman"/>
          </w:rPr>
          <w:softHyphen/>
          <w:delText>crease in the city of Pittsburg, which is well above the 1.4 percent increase statewide and 0.9 percent increase na</w:delText>
        </w:r>
        <w:r w:rsidR="00C307CE" w:rsidRPr="005549D1" w:rsidDel="0004134D">
          <w:rPr>
            <w:rFonts w:ascii="Times New Roman" w:hAnsi="Times New Roman"/>
          </w:rPr>
          <w:softHyphen/>
          <w:delText xml:space="preserve">tionwide. </w:delText>
        </w:r>
        <w:r w:rsidR="00DA422F" w:rsidRPr="005549D1" w:rsidDel="0004134D">
          <w:rPr>
            <w:rFonts w:ascii="Times New Roman" w:hAnsi="Times New Roman"/>
          </w:rPr>
          <w:delText>Local bankruptcies are declining significantly with a total of</w:delText>
        </w:r>
        <w:r w:rsidR="00BB1A0E" w:rsidRPr="005549D1" w:rsidDel="0004134D">
          <w:rPr>
            <w:rFonts w:ascii="Times New Roman" w:hAnsi="Times New Roman"/>
          </w:rPr>
          <w:delText xml:space="preserve"> 16 </w:delText>
        </w:r>
        <w:r w:rsidR="00DA422F" w:rsidRPr="005549D1" w:rsidDel="0004134D">
          <w:rPr>
            <w:rFonts w:ascii="Times New Roman" w:hAnsi="Times New Roman"/>
          </w:rPr>
          <w:delText xml:space="preserve">bankruptcies filed in the Pittsburg micropolitan area during the 12 months ending in </w:delText>
        </w:r>
        <w:r w:rsidR="00BB1A0E" w:rsidRPr="005549D1" w:rsidDel="0004134D">
          <w:rPr>
            <w:rFonts w:ascii="Times New Roman" w:hAnsi="Times New Roman"/>
          </w:rPr>
          <w:delText>September</w:delText>
        </w:r>
        <w:r w:rsidR="00DA422F" w:rsidRPr="005549D1" w:rsidDel="0004134D">
          <w:rPr>
            <w:rFonts w:ascii="Times New Roman" w:hAnsi="Times New Roman"/>
          </w:rPr>
          <w:delText xml:space="preserve"> 2023, down 2</w:delText>
        </w:r>
        <w:r w:rsidR="00BB1A0E" w:rsidRPr="005549D1" w:rsidDel="0004134D">
          <w:rPr>
            <w:rFonts w:ascii="Times New Roman" w:hAnsi="Times New Roman"/>
          </w:rPr>
          <w:delText>3.8</w:delText>
        </w:r>
        <w:r w:rsidR="00DA422F" w:rsidRPr="005549D1" w:rsidDel="0004134D">
          <w:rPr>
            <w:rFonts w:ascii="Times New Roman" w:hAnsi="Times New Roman"/>
          </w:rPr>
          <w:delText xml:space="preserve"> percent from the 12-month period ending in </w:delText>
        </w:r>
        <w:r w:rsidR="00BB1A0E" w:rsidRPr="005549D1" w:rsidDel="0004134D">
          <w:rPr>
            <w:rFonts w:ascii="Times New Roman" w:hAnsi="Times New Roman"/>
          </w:rPr>
          <w:delText>September</w:delText>
        </w:r>
        <w:r w:rsidR="00DA422F" w:rsidRPr="005549D1" w:rsidDel="0004134D">
          <w:rPr>
            <w:rFonts w:ascii="Times New Roman" w:hAnsi="Times New Roman"/>
          </w:rPr>
          <w:delText xml:space="preserve"> 2022. Of those, </w:delText>
        </w:r>
        <w:r w:rsidR="00BB1A0E" w:rsidRPr="005549D1" w:rsidDel="0004134D">
          <w:rPr>
            <w:rFonts w:ascii="Times New Roman" w:hAnsi="Times New Roman"/>
          </w:rPr>
          <w:delText>15</w:delText>
        </w:r>
        <w:r w:rsidR="00DA422F" w:rsidRPr="005549D1" w:rsidDel="0004134D">
          <w:rPr>
            <w:rFonts w:ascii="Times New Roman" w:hAnsi="Times New Roman"/>
          </w:rPr>
          <w:delText xml:space="preserve"> were personal bank</w:delText>
        </w:r>
        <w:r w:rsidR="00DA422F" w:rsidRPr="005549D1" w:rsidDel="0004134D">
          <w:rPr>
            <w:rFonts w:ascii="Times New Roman" w:hAnsi="Times New Roman"/>
          </w:rPr>
          <w:softHyphen/>
          <w:delText>ruptcies (down 2</w:delText>
        </w:r>
        <w:r w:rsidR="00BB1A0E" w:rsidRPr="005549D1" w:rsidDel="0004134D">
          <w:rPr>
            <w:rFonts w:ascii="Times New Roman" w:hAnsi="Times New Roman"/>
          </w:rPr>
          <w:delText>5.0</w:delText>
        </w:r>
        <w:r w:rsidR="00DA422F" w:rsidRPr="005549D1" w:rsidDel="0004134D">
          <w:rPr>
            <w:rFonts w:ascii="Times New Roman" w:hAnsi="Times New Roman"/>
          </w:rPr>
          <w:delText xml:space="preserve"> percent), </w:delText>
        </w:r>
        <w:r w:rsidR="00BB1A0E" w:rsidRPr="005549D1" w:rsidDel="0004134D">
          <w:rPr>
            <w:rFonts w:ascii="Times New Roman" w:hAnsi="Times New Roman"/>
          </w:rPr>
          <w:delText xml:space="preserve">with seven </w:delText>
        </w:r>
        <w:r w:rsidR="00DA422F" w:rsidRPr="005549D1" w:rsidDel="0004134D">
          <w:rPr>
            <w:rFonts w:ascii="Times New Roman" w:hAnsi="Times New Roman"/>
          </w:rPr>
          <w:delText xml:space="preserve">Chapter 7 bankruptcies (straight bankruptcy, debt wiped out), down </w:delText>
        </w:r>
        <w:r w:rsidR="00BB1A0E" w:rsidRPr="005549D1" w:rsidDel="0004134D">
          <w:rPr>
            <w:rFonts w:ascii="Times New Roman" w:hAnsi="Times New Roman"/>
          </w:rPr>
          <w:delText xml:space="preserve">50.0 </w:delText>
        </w:r>
        <w:r w:rsidR="00DA422F" w:rsidRPr="005549D1" w:rsidDel="0004134D">
          <w:rPr>
            <w:rFonts w:ascii="Times New Roman" w:hAnsi="Times New Roman"/>
          </w:rPr>
          <w:delText>percent</w:delText>
        </w:r>
        <w:r w:rsidR="00BB1A0E" w:rsidRPr="005549D1" w:rsidDel="0004134D">
          <w:rPr>
            <w:rFonts w:ascii="Times New Roman" w:hAnsi="Times New Roman"/>
          </w:rPr>
          <w:delText xml:space="preserve"> and eight</w:delText>
        </w:r>
        <w:r w:rsidR="00DA422F" w:rsidRPr="005549D1" w:rsidDel="0004134D">
          <w:rPr>
            <w:rFonts w:ascii="Times New Roman" w:hAnsi="Times New Roman"/>
          </w:rPr>
          <w:delText xml:space="preserve"> Chapter 13 bankruptcies (some debt wiped out and some repayment), up </w:delText>
        </w:r>
        <w:r w:rsidR="00BB1A0E" w:rsidRPr="005549D1" w:rsidDel="0004134D">
          <w:rPr>
            <w:rFonts w:ascii="Times New Roman" w:hAnsi="Times New Roman"/>
          </w:rPr>
          <w:delText xml:space="preserve">33.3 </w:delText>
        </w:r>
        <w:r w:rsidR="00DA422F" w:rsidRPr="005549D1" w:rsidDel="0004134D">
          <w:rPr>
            <w:rFonts w:ascii="Times New Roman" w:hAnsi="Times New Roman"/>
          </w:rPr>
          <w:delText>percent.</w:delText>
        </w:r>
        <w:r w:rsidR="00C307CE" w:rsidRPr="005549D1" w:rsidDel="0004134D">
          <w:rPr>
            <w:rFonts w:ascii="Times New Roman" w:hAnsi="Times New Roman"/>
          </w:rPr>
          <w:delText xml:space="preserve"> </w:delText>
        </w:r>
        <w:r w:rsidR="00DA422F" w:rsidRPr="005549D1" w:rsidDel="0004134D">
          <w:rPr>
            <w:rFonts w:ascii="Times New Roman" w:hAnsi="Times New Roman"/>
          </w:rPr>
          <w:delText>There w</w:delText>
        </w:r>
        <w:r w:rsidR="009E1380" w:rsidRPr="005549D1" w:rsidDel="0004134D">
          <w:rPr>
            <w:rFonts w:ascii="Times New Roman" w:hAnsi="Times New Roman"/>
          </w:rPr>
          <w:delText>as</w:delText>
        </w:r>
        <w:r w:rsidR="00DA422F" w:rsidRPr="005549D1" w:rsidDel="0004134D">
          <w:rPr>
            <w:rFonts w:ascii="Times New Roman" w:hAnsi="Times New Roman"/>
          </w:rPr>
          <w:delText xml:space="preserve"> also </w:delText>
        </w:r>
        <w:r w:rsidR="009E1380" w:rsidRPr="005549D1" w:rsidDel="0004134D">
          <w:rPr>
            <w:rFonts w:ascii="Times New Roman" w:hAnsi="Times New Roman"/>
          </w:rPr>
          <w:delText xml:space="preserve">one </w:delText>
        </w:r>
        <w:r w:rsidR="00DA422F" w:rsidRPr="005549D1" w:rsidDel="0004134D">
          <w:rPr>
            <w:rFonts w:ascii="Times New Roman" w:hAnsi="Times New Roman"/>
          </w:rPr>
          <w:delText>local business bankrupt</w:delText>
        </w:r>
        <w:r w:rsidR="00DA422F" w:rsidRPr="005549D1" w:rsidDel="0004134D">
          <w:rPr>
            <w:rFonts w:ascii="Times New Roman" w:hAnsi="Times New Roman"/>
          </w:rPr>
          <w:softHyphen/>
          <w:delText>cies (</w:delText>
        </w:r>
        <w:r w:rsidR="009E1380" w:rsidRPr="005549D1" w:rsidDel="0004134D">
          <w:rPr>
            <w:rFonts w:ascii="Times New Roman" w:hAnsi="Times New Roman"/>
          </w:rPr>
          <w:delText>no change</w:delText>
        </w:r>
        <w:r w:rsidR="00DA422F" w:rsidRPr="005549D1" w:rsidDel="0004134D">
          <w:rPr>
            <w:rFonts w:ascii="Times New Roman" w:hAnsi="Times New Roman"/>
          </w:rPr>
          <w:delText xml:space="preserve">), </w:delText>
        </w:r>
        <w:r w:rsidR="009E1380" w:rsidRPr="005549D1" w:rsidDel="0004134D">
          <w:rPr>
            <w:rFonts w:ascii="Times New Roman" w:hAnsi="Times New Roman"/>
          </w:rPr>
          <w:delText xml:space="preserve">a </w:delText>
        </w:r>
        <w:r w:rsidR="00DA422F" w:rsidRPr="005549D1" w:rsidDel="0004134D">
          <w:rPr>
            <w:rFonts w:ascii="Times New Roman" w:hAnsi="Times New Roman"/>
          </w:rPr>
          <w:delText>Chapter 7 business bankruptcy (total liquidation with no repayments), up from zero last year</w:delText>
        </w:r>
        <w:r w:rsidR="009E1380" w:rsidRPr="005549D1" w:rsidDel="0004134D">
          <w:rPr>
            <w:rFonts w:ascii="Times New Roman" w:hAnsi="Times New Roman"/>
          </w:rPr>
          <w:delText>.</w:delText>
        </w:r>
        <w:r w:rsidR="00446F53" w:rsidRPr="005549D1" w:rsidDel="0004134D">
          <w:rPr>
            <w:rFonts w:ascii="Times New Roman" w:hAnsi="Times New Roman"/>
          </w:rPr>
          <w:delText xml:space="preserve"> </w:delText>
        </w:r>
        <w:r w:rsidR="007E293A" w:rsidRPr="005549D1" w:rsidDel="0004134D">
          <w:rPr>
            <w:rFonts w:ascii="Times New Roman" w:hAnsi="Times New Roman"/>
          </w:rPr>
          <w:delText>However</w:delText>
        </w:r>
      </w:del>
      <w:ins w:id="1103" w:author="Janet Zepernick [2]" w:date="2023-12-11T15:13:00Z">
        <w:del w:id="1104" w:author="Srujana Bathineni" w:date="2024-01-03T10:33:00Z">
          <w:r w:rsidR="00381B72" w:rsidRPr="005549D1" w:rsidDel="0004134D">
            <w:rPr>
              <w:rFonts w:ascii="Times New Roman" w:hAnsi="Times New Roman"/>
            </w:rPr>
            <w:delText>In contrast</w:delText>
          </w:r>
        </w:del>
      </w:ins>
      <w:del w:id="1105" w:author="Srujana Bathineni" w:date="2024-01-03T10:33:00Z">
        <w:r w:rsidR="007E293A" w:rsidRPr="005549D1" w:rsidDel="0004134D">
          <w:rPr>
            <w:rFonts w:ascii="Times New Roman" w:hAnsi="Times New Roman"/>
          </w:rPr>
          <w:delText xml:space="preserve">, bankruptcies are increasing significantly </w:delText>
        </w:r>
      </w:del>
      <w:ins w:id="1106" w:author="Janet Zepernick [2]" w:date="2023-12-11T15:14:00Z">
        <w:del w:id="1107" w:author="Srujana Bathineni" w:date="2024-01-03T10:33:00Z">
          <w:r w:rsidR="00381B72" w:rsidRPr="005549D1" w:rsidDel="0004134D">
            <w:rPr>
              <w:rFonts w:ascii="Times New Roman" w:hAnsi="Times New Roman"/>
            </w:rPr>
            <w:delText xml:space="preserve">statewide (3,501 bankruptcies filed during the period, up 8.4 percent) and </w:delText>
          </w:r>
        </w:del>
      </w:ins>
      <w:del w:id="1108" w:author="Srujana Bathineni" w:date="2024-01-03T10:33:00Z">
        <w:r w:rsidR="007E293A" w:rsidRPr="005549D1" w:rsidDel="0004134D">
          <w:rPr>
            <w:rFonts w:ascii="Times New Roman" w:hAnsi="Times New Roman"/>
          </w:rPr>
          <w:delText>nationwide</w:delText>
        </w:r>
      </w:del>
      <w:ins w:id="1109" w:author="Janet Zepernick [2]" w:date="2023-12-11T15:15:00Z">
        <w:del w:id="1110" w:author="Srujana Bathineni" w:date="2024-01-03T10:33:00Z">
          <w:r w:rsidR="00381B72" w:rsidRPr="005549D1" w:rsidDel="0004134D">
            <w:rPr>
              <w:rFonts w:ascii="Times New Roman" w:hAnsi="Times New Roman"/>
            </w:rPr>
            <w:delText xml:space="preserve"> (433,658 bankruptcies, up 13.0 percent)</w:delText>
          </w:r>
        </w:del>
      </w:ins>
      <w:del w:id="1111" w:author="Srujana Bathineni" w:date="2024-01-03T10:33:00Z">
        <w:r w:rsidR="007E293A" w:rsidRPr="005549D1" w:rsidDel="0004134D">
          <w:rPr>
            <w:rFonts w:ascii="Times New Roman" w:hAnsi="Times New Roman"/>
          </w:rPr>
          <w:delText>.</w:delText>
        </w:r>
        <w:r w:rsidR="00446F53" w:rsidRPr="005549D1" w:rsidDel="0004134D">
          <w:rPr>
            <w:rFonts w:ascii="Times New Roman" w:hAnsi="Times New Roman"/>
          </w:rPr>
          <w:delText xml:space="preserve"> </w:delText>
        </w:r>
        <w:r w:rsidR="009E1380" w:rsidRPr="005549D1" w:rsidDel="0004134D">
          <w:rPr>
            <w:rFonts w:ascii="Times New Roman" w:hAnsi="Times New Roman"/>
          </w:rPr>
          <w:delText>There were furthermore 3,501 bankruptcies filed statewide during the period (up 8.4 percent</w:delText>
        </w:r>
        <w:r w:rsidR="007E293A" w:rsidRPr="005549D1" w:rsidDel="0004134D">
          <w:rPr>
            <w:rFonts w:ascii="Times New Roman" w:hAnsi="Times New Roman"/>
          </w:rPr>
          <w:delText>) and</w:delText>
        </w:r>
        <w:r w:rsidR="009E1380" w:rsidRPr="005549D1" w:rsidDel="0004134D">
          <w:rPr>
            <w:rFonts w:ascii="Times New Roman" w:hAnsi="Times New Roman"/>
          </w:rPr>
          <w:delText xml:space="preserve"> 433,658 bankruptcies </w:delText>
        </w:r>
        <w:r w:rsidR="007E293A" w:rsidRPr="005549D1" w:rsidDel="0004134D">
          <w:rPr>
            <w:rFonts w:ascii="Times New Roman" w:hAnsi="Times New Roman"/>
          </w:rPr>
          <w:delText>nationwide</w:delText>
        </w:r>
        <w:r w:rsidR="009E1380" w:rsidRPr="005549D1" w:rsidDel="0004134D">
          <w:rPr>
            <w:rFonts w:ascii="Times New Roman" w:hAnsi="Times New Roman"/>
          </w:rPr>
          <w:delText xml:space="preserve"> (up 13.0 percent).</w:delText>
        </w:r>
      </w:del>
    </w:p>
    <w:p w14:paraId="477C8A94" w14:textId="7A17766E" w:rsidR="00BE5262" w:rsidRPr="005549D1" w:rsidDel="0004134D" w:rsidRDefault="00BE5262" w:rsidP="00BE5262">
      <w:pPr>
        <w:spacing w:after="0" w:line="360" w:lineRule="auto"/>
        <w:rPr>
          <w:del w:id="1112" w:author="Srujana Bathineni" w:date="2024-01-03T10:33:00Z"/>
          <w:rFonts w:ascii="Times New Roman" w:hAnsi="Times New Roman"/>
        </w:rPr>
      </w:pPr>
    </w:p>
    <w:p w14:paraId="6F86909D" w14:textId="0DF16CA0" w:rsidR="00792FA9" w:rsidRPr="006C3E4D" w:rsidDel="0004134D" w:rsidRDefault="00792FA9" w:rsidP="00BE5262">
      <w:pPr>
        <w:autoSpaceDE w:val="0"/>
        <w:autoSpaceDN w:val="0"/>
        <w:adjustRightInd w:val="0"/>
        <w:spacing w:after="0" w:line="360" w:lineRule="auto"/>
        <w:rPr>
          <w:del w:id="1113" w:author="Srujana Bathineni" w:date="2024-01-03T10:33:00Z"/>
          <w:rFonts w:ascii="Times New Roman" w:hAnsi="Times New Roman"/>
          <w:b/>
          <w:color w:val="70AD47" w:themeColor="accent6"/>
          <w:sz w:val="32"/>
          <w:szCs w:val="32"/>
          <w:u w:val="single"/>
        </w:rPr>
      </w:pPr>
      <w:del w:id="1114" w:author="Srujana Bathineni" w:date="2024-01-03T10:33:00Z">
        <w:r w:rsidRPr="006C3E4D" w:rsidDel="0004134D">
          <w:rPr>
            <w:rFonts w:ascii="Times New Roman" w:hAnsi="Times New Roman"/>
            <w:b/>
            <w:color w:val="70AD47" w:themeColor="accent6"/>
            <w:sz w:val="32"/>
            <w:szCs w:val="32"/>
            <w:u w:val="single"/>
            <w:rPrChange w:id="1115" w:author="Michael Davidsson" w:date="2023-12-12T13:38:00Z">
              <w:rPr>
                <w:rFonts w:ascii="Times New Roman" w:hAnsi="Times New Roman"/>
                <w:b/>
                <w:color w:val="70AD47" w:themeColor="accent6"/>
                <w:sz w:val="32"/>
                <w:szCs w:val="32"/>
                <w:highlight w:val="yellow"/>
                <w:u w:val="single"/>
              </w:rPr>
            </w:rPrChange>
          </w:rPr>
          <w:delText>BANKING INDUSTRY</w:delText>
        </w:r>
      </w:del>
    </w:p>
    <w:p w14:paraId="1866CDF3" w14:textId="2E04105B" w:rsidR="00792FA9" w:rsidRPr="005549D1" w:rsidDel="0004134D" w:rsidRDefault="00BE5262" w:rsidP="00BE5262">
      <w:pPr>
        <w:spacing w:after="0" w:line="360" w:lineRule="auto"/>
        <w:rPr>
          <w:del w:id="1116" w:author="Srujana Bathineni" w:date="2024-01-03T10:33:00Z"/>
          <w:rFonts w:ascii="Times New Roman" w:hAnsi="Times New Roman"/>
        </w:rPr>
      </w:pPr>
      <w:del w:id="1117" w:author="Srujana Bathineni" w:date="2024-01-03T10:33:00Z">
        <w:r w:rsidRPr="005549D1" w:rsidDel="0004134D">
          <w:rPr>
            <w:rFonts w:ascii="Times New Roman" w:hAnsi="Times New Roman"/>
          </w:rPr>
          <w:tab/>
        </w:r>
        <w:r w:rsidR="00792FA9" w:rsidRPr="005549D1" w:rsidDel="0004134D">
          <w:rPr>
            <w:rFonts w:ascii="Times New Roman" w:hAnsi="Times New Roman"/>
          </w:rPr>
          <w:delText>Community banks (banks with assets of less than $10 billion) are more important for small cities and small businesses than bigger banks according to a new report from the St. Louis Federal Reserve.</w:delText>
        </w:r>
        <w:r w:rsidR="00446F53" w:rsidRPr="005549D1" w:rsidDel="0004134D">
          <w:rPr>
            <w:rFonts w:ascii="Times New Roman" w:hAnsi="Times New Roman"/>
          </w:rPr>
          <w:delText xml:space="preserve"> </w:delText>
        </w:r>
        <w:r w:rsidR="00792FA9" w:rsidRPr="005549D1" w:rsidDel="0004134D">
          <w:rPr>
            <w:rFonts w:ascii="Times New Roman" w:hAnsi="Times New Roman"/>
          </w:rPr>
          <w:delText>Small business loans account for 12.6 percent of total assets for banks with less than $250 million in total assets, 11.1 percent for banks $250 million to $1 billion in total assets, 7.9 percent for banks with $1</w:delText>
        </w:r>
      </w:del>
      <w:ins w:id="1118" w:author="Janet Zepernick [2]" w:date="2023-12-11T15:16:00Z">
        <w:del w:id="1119" w:author="Srujana Bathineni" w:date="2024-01-03T10:33:00Z">
          <w:r w:rsidR="00A06B05" w:rsidRPr="005549D1" w:rsidDel="0004134D">
            <w:rPr>
              <w:rFonts w:ascii="Times New Roman" w:hAnsi="Times New Roman"/>
            </w:rPr>
            <w:delText xml:space="preserve"> </w:delText>
          </w:r>
        </w:del>
      </w:ins>
      <w:del w:id="1120" w:author="Srujana Bathineni" w:date="2024-01-03T10:33:00Z">
        <w:r w:rsidR="00792FA9" w:rsidRPr="005549D1" w:rsidDel="0004134D">
          <w:rPr>
            <w:rFonts w:ascii="Times New Roman" w:hAnsi="Times New Roman"/>
          </w:rPr>
          <w:delText>billion to $10 billion in total assets</w:delText>
        </w:r>
      </w:del>
      <w:ins w:id="1121" w:author="Janet Zepernick [2]" w:date="2023-12-11T15:16:00Z">
        <w:del w:id="1122" w:author="Srujana Bathineni" w:date="2024-01-03T10:33:00Z">
          <w:r w:rsidR="00A06B05" w:rsidRPr="005549D1" w:rsidDel="0004134D">
            <w:rPr>
              <w:rFonts w:ascii="Times New Roman" w:hAnsi="Times New Roman"/>
            </w:rPr>
            <w:delText>,</w:delText>
          </w:r>
        </w:del>
      </w:ins>
      <w:del w:id="1123" w:author="Srujana Bathineni" w:date="2024-01-03T10:33:00Z">
        <w:r w:rsidR="00792FA9" w:rsidRPr="005549D1" w:rsidDel="0004134D">
          <w:rPr>
            <w:rFonts w:ascii="Times New Roman" w:hAnsi="Times New Roman"/>
          </w:rPr>
          <w:delText xml:space="preserve"> and only 3.6 percent for banks with more than $10 billion in assets.</w:delText>
        </w:r>
      </w:del>
    </w:p>
    <w:p w14:paraId="02EACEBA" w14:textId="503F33A9" w:rsidR="005D6119" w:rsidRPr="005549D1" w:rsidDel="0004134D" w:rsidRDefault="00792FA9" w:rsidP="00BE5262">
      <w:pPr>
        <w:spacing w:after="0" w:line="360" w:lineRule="auto"/>
        <w:rPr>
          <w:del w:id="1124" w:author="Srujana Bathineni" w:date="2024-01-03T10:33:00Z"/>
          <w:rFonts w:ascii="Times New Roman" w:hAnsi="Times New Roman"/>
        </w:rPr>
      </w:pPr>
      <w:del w:id="1125" w:author="Srujana Bathineni" w:date="2024-01-03T10:33:00Z">
        <w:r w:rsidRPr="005549D1" w:rsidDel="0004134D">
          <w:rPr>
            <w:rFonts w:ascii="Times New Roman" w:hAnsi="Times New Roman"/>
          </w:rPr>
          <w:delText>The FDIC reports that banks with headquarters in the Pittsburg micropolitan area posted $967.1 million in total assets during the third quarter (up 2.9 percent from same quarter last year), $552.0 million in net loans and leases (up 10.0 percent) and $6.1 million in net income (up 54.0 percent). The statewide banking industry posted $92.4 billion in total assets during the third quarter (up 2.7 percent), $60.4 billion in net loans and leases (up 8.8 percent) and $562.9 million in net income (down 29.1 percent).</w:delText>
        </w:r>
        <w:r w:rsidR="00446F53" w:rsidRPr="005549D1" w:rsidDel="0004134D">
          <w:rPr>
            <w:rFonts w:ascii="Times New Roman" w:hAnsi="Times New Roman"/>
          </w:rPr>
          <w:delText xml:space="preserve"> </w:delText>
        </w:r>
        <w:r w:rsidRPr="005549D1" w:rsidDel="0004134D">
          <w:rPr>
            <w:rFonts w:ascii="Times New Roman" w:hAnsi="Times New Roman"/>
          </w:rPr>
          <w:delText xml:space="preserve">Nationwide the banking industry posted $23.4 trillion in total assets during the third quarter (down </w:delText>
        </w:r>
        <w:r w:rsidR="009A6FAA" w:rsidRPr="005549D1" w:rsidDel="0004134D">
          <w:rPr>
            <w:rFonts w:ascii="Times New Roman" w:hAnsi="Times New Roman"/>
          </w:rPr>
          <w:delText>0</w:delText>
        </w:r>
        <w:r w:rsidRPr="005549D1" w:rsidDel="0004134D">
          <w:rPr>
            <w:rFonts w:ascii="Times New Roman" w:hAnsi="Times New Roman"/>
          </w:rPr>
          <w:delText>.9 percent), $12.1 trillion in net loans and leases (up 2.7 percent) and $218.6 billion in net income (up 11.7 percent).</w:delText>
        </w:r>
        <w:r w:rsidR="00446F53" w:rsidRPr="005549D1" w:rsidDel="0004134D">
          <w:rPr>
            <w:rFonts w:ascii="Times New Roman" w:hAnsi="Times New Roman"/>
          </w:rPr>
          <w:delText xml:space="preserve"> </w:delText>
        </w:r>
      </w:del>
    </w:p>
    <w:p w14:paraId="6DBBCC6C" w14:textId="23ADAC71" w:rsidR="00BE5262" w:rsidRPr="006C3E4D" w:rsidDel="0004134D" w:rsidRDefault="00BE5262" w:rsidP="00BE5262">
      <w:pPr>
        <w:spacing w:after="0" w:line="360" w:lineRule="auto"/>
        <w:rPr>
          <w:del w:id="1126" w:author="Srujana Bathineni" w:date="2024-01-03T10:33:00Z"/>
          <w:rFonts w:ascii="Times New Roman" w:hAnsi="Times New Roman"/>
          <w:b/>
          <w:color w:val="70AD47" w:themeColor="accent6"/>
          <w:sz w:val="32"/>
          <w:szCs w:val="32"/>
          <w:u w:val="single"/>
          <w:rPrChange w:id="1127" w:author="Michael Davidsson" w:date="2023-12-12T13:38:00Z">
            <w:rPr>
              <w:del w:id="1128" w:author="Srujana Bathineni" w:date="2024-01-03T10:33:00Z"/>
              <w:rFonts w:ascii="Times New Roman" w:hAnsi="Times New Roman"/>
            </w:rPr>
          </w:rPrChange>
        </w:rPr>
      </w:pPr>
    </w:p>
    <w:p w14:paraId="04A2DAE6" w14:textId="38D1194F" w:rsidR="00BE5262" w:rsidRPr="006C3E4D" w:rsidDel="0004134D" w:rsidRDefault="00452766" w:rsidP="00BE5262">
      <w:pPr>
        <w:autoSpaceDE w:val="0"/>
        <w:autoSpaceDN w:val="0"/>
        <w:adjustRightInd w:val="0"/>
        <w:spacing w:after="0" w:line="360" w:lineRule="auto"/>
        <w:rPr>
          <w:del w:id="1129" w:author="Srujana Bathineni" w:date="2024-01-03T10:33:00Z"/>
          <w:rFonts w:ascii="Times New Roman" w:hAnsi="Times New Roman"/>
          <w:b/>
          <w:color w:val="70AD47" w:themeColor="accent6"/>
          <w:sz w:val="32"/>
          <w:szCs w:val="32"/>
          <w:u w:val="single"/>
        </w:rPr>
      </w:pPr>
      <w:del w:id="1130" w:author="Srujana Bathineni" w:date="2024-01-03T10:33:00Z">
        <w:r w:rsidRPr="006C3E4D" w:rsidDel="0004134D">
          <w:rPr>
            <w:rFonts w:ascii="Times New Roman" w:hAnsi="Times New Roman"/>
            <w:b/>
            <w:color w:val="70AD47" w:themeColor="accent6"/>
            <w:sz w:val="32"/>
            <w:szCs w:val="32"/>
            <w:highlight w:val="yellow"/>
            <w:u w:val="single"/>
          </w:rPr>
          <w:delText>CREDIT UNION</w:delText>
        </w:r>
      </w:del>
      <w:ins w:id="1131" w:author="Michael Davidsson" w:date="2023-12-12T13:38:00Z">
        <w:del w:id="1132" w:author="Srujana Bathineni" w:date="2024-01-03T10:33:00Z">
          <w:r w:rsidR="006C3E4D" w:rsidRPr="006C3E4D" w:rsidDel="0004134D">
            <w:rPr>
              <w:rFonts w:ascii="Times New Roman" w:hAnsi="Times New Roman"/>
              <w:b/>
              <w:color w:val="70AD47" w:themeColor="accent6"/>
              <w:sz w:val="32"/>
              <w:szCs w:val="32"/>
              <w:highlight w:val="yellow"/>
              <w:u w:val="single"/>
              <w:rPrChange w:id="1133" w:author="Michael Davidsson" w:date="2023-12-12T13:38:00Z">
                <w:rPr>
                  <w:rFonts w:ascii="Times New Roman" w:hAnsi="Times New Roman"/>
                  <w:b/>
                  <w:color w:val="70AD47" w:themeColor="accent6"/>
                  <w:sz w:val="32"/>
                  <w:szCs w:val="32"/>
                  <w:u w:val="single"/>
                </w:rPr>
              </w:rPrChange>
            </w:rPr>
            <w:delText xml:space="preserve"> INDUSTRY</w:delText>
          </w:r>
        </w:del>
      </w:ins>
      <w:del w:id="1134" w:author="Srujana Bathineni" w:date="2024-01-03T10:33:00Z">
        <w:r w:rsidRPr="006C3E4D" w:rsidDel="0004134D">
          <w:rPr>
            <w:rFonts w:ascii="Times New Roman" w:hAnsi="Times New Roman"/>
            <w:b/>
            <w:color w:val="70AD47" w:themeColor="accent6"/>
            <w:sz w:val="32"/>
            <w:szCs w:val="32"/>
            <w:highlight w:val="yellow"/>
            <w:u w:val="single"/>
          </w:rPr>
          <w:delText>S</w:delText>
        </w:r>
      </w:del>
    </w:p>
    <w:p w14:paraId="295F57BF" w14:textId="29AE30EA" w:rsidR="006501D2" w:rsidRPr="005549D1" w:rsidDel="0004134D" w:rsidRDefault="00BE5262" w:rsidP="006501D2">
      <w:pPr>
        <w:spacing w:line="360" w:lineRule="auto"/>
        <w:rPr>
          <w:ins w:id="1135" w:author="Michael Davidsson" w:date="2023-12-12T10:49:00Z"/>
          <w:del w:id="1136" w:author="Srujana Bathineni" w:date="2024-01-03T10:33:00Z"/>
          <w:rFonts w:ascii="Times New Roman" w:hAnsi="Times New Roman"/>
          <w:rPrChange w:id="1137" w:author="Michael Davidsson" w:date="2023-12-12T13:36:00Z">
            <w:rPr>
              <w:ins w:id="1138" w:author="Michael Davidsson" w:date="2023-12-12T10:49:00Z"/>
              <w:del w:id="1139" w:author="Srujana Bathineni" w:date="2024-01-03T10:33:00Z"/>
            </w:rPr>
          </w:rPrChange>
        </w:rPr>
      </w:pPr>
      <w:del w:id="1140" w:author="Srujana Bathineni" w:date="2024-01-03T10:33:00Z">
        <w:r w:rsidRPr="005549D1" w:rsidDel="0004134D">
          <w:rPr>
            <w:rFonts w:ascii="Times New Roman" w:hAnsi="Times New Roman"/>
          </w:rPr>
          <w:tab/>
        </w:r>
      </w:del>
      <w:ins w:id="1141" w:author="Michael Davidsson" w:date="2023-12-12T10:49:00Z">
        <w:del w:id="1142" w:author="Srujana Bathineni" w:date="2024-01-03T10:33:00Z">
          <w:r w:rsidR="006501D2" w:rsidRPr="005549D1" w:rsidDel="0004134D">
            <w:rPr>
              <w:rFonts w:ascii="Times New Roman" w:hAnsi="Times New Roman"/>
              <w:rPrChange w:id="1143" w:author="Michael Davidsson" w:date="2023-12-12T13:36:00Z">
                <w:rPr/>
              </w:rPrChange>
            </w:rPr>
            <w:delText xml:space="preserve">The Pittsburg Micropolitan Area </w:delText>
          </w:r>
        </w:del>
      </w:ins>
      <w:ins w:id="1144" w:author="Michael Davidsson" w:date="2023-12-12T13:51:00Z">
        <w:del w:id="1145" w:author="Srujana Bathineni" w:date="2024-01-03T10:33:00Z">
          <w:r w:rsidR="00D328E3" w:rsidDel="0004134D">
            <w:rPr>
              <w:rFonts w:ascii="Times New Roman" w:hAnsi="Times New Roman"/>
            </w:rPr>
            <w:delText>credit union</w:delText>
          </w:r>
        </w:del>
      </w:ins>
      <w:ins w:id="1146" w:author="Michael Davidsson" w:date="2023-12-12T10:49:00Z">
        <w:del w:id="1147" w:author="Srujana Bathineni" w:date="2024-01-03T10:33:00Z">
          <w:r w:rsidR="006501D2" w:rsidRPr="005549D1" w:rsidDel="0004134D">
            <w:rPr>
              <w:rFonts w:ascii="Times New Roman" w:hAnsi="Times New Roman"/>
              <w:rPrChange w:id="1148" w:author="Michael Davidsson" w:date="2023-12-12T13:36:00Z">
                <w:rPr/>
              </w:rPrChange>
            </w:rPr>
            <w:delText xml:space="preserve"> industry (with local headquarters) is doing well and posted $124.8 million in total assets during the third quarter 2023 (down 6.4 percent from same quarter last year), $82.6 million in net loans and leases (up 7.2 percent), $1.3 million in non-current loans and leases (up 217.2 percent), and $712,055 in net income (up 20.9 percent). </w:delText>
          </w:r>
        </w:del>
      </w:ins>
      <w:ins w:id="1149" w:author="Michael Davidsson" w:date="2023-12-12T13:51:00Z">
        <w:del w:id="1150" w:author="Srujana Bathineni" w:date="2024-01-03T10:33:00Z">
          <w:r w:rsidR="00D328E3" w:rsidDel="0004134D">
            <w:rPr>
              <w:rFonts w:ascii="Times New Roman" w:hAnsi="Times New Roman"/>
            </w:rPr>
            <w:delText>Credit unions</w:delText>
          </w:r>
        </w:del>
      </w:ins>
      <w:ins w:id="1151" w:author="Michael Davidsson" w:date="2023-12-12T10:49:00Z">
        <w:del w:id="1152" w:author="Srujana Bathineni" w:date="2024-01-03T10:33:00Z">
          <w:r w:rsidR="006501D2" w:rsidRPr="005549D1" w:rsidDel="0004134D">
            <w:rPr>
              <w:rFonts w:ascii="Times New Roman" w:hAnsi="Times New Roman"/>
              <w:rPrChange w:id="1153" w:author="Michael Davidsson" w:date="2023-12-12T13:36:00Z">
                <w:rPr/>
              </w:rPrChange>
            </w:rPr>
            <w:delText xml:space="preserve"> with headquarters in Kansas posted $11.9 billion in total assets (down 22.2 percent), $8.7 billion in net loans and leases of (down 18.2 percent), $72.9 million in non-current loans and leases (up 37.4 percent), and net income of $57.4 million (down 30.5 percent).  Overall, the industry performance nationwide was mixed.  The net worth ratio increased to 10.73 percent during the third quarter (up from 10.60 percent) and the median net interest margin increased to 3.21 percent (up from 2.61 percent), but the number of federally insured institutions declined to 4,645 (down from 4,813) and return on assets declined to 0.76 percent, down from 0.88 percent.  The national industry posted $2.3 trillion in total assets (up 3.6 percent), $1.6 trillion in net loans and leases (up 9.0 percent), $11.5 billion in non-current loans and leases (up 47.9 percent), and $12.6 billion in net income (down 10.2 percent).</w:delText>
          </w:r>
        </w:del>
      </w:ins>
    </w:p>
    <w:p w14:paraId="3705E5DC" w14:textId="1481FF63" w:rsidR="00452766" w:rsidRPr="005549D1" w:rsidDel="0004134D" w:rsidRDefault="00452766" w:rsidP="00BE5262">
      <w:pPr>
        <w:autoSpaceDE w:val="0"/>
        <w:autoSpaceDN w:val="0"/>
        <w:adjustRightInd w:val="0"/>
        <w:spacing w:after="0" w:line="360" w:lineRule="auto"/>
        <w:rPr>
          <w:del w:id="1154" w:author="Srujana Bathineni" w:date="2024-01-03T10:33:00Z"/>
          <w:rFonts w:ascii="Times New Roman" w:hAnsi="Times New Roman"/>
          <w:rPrChange w:id="1155" w:author="Michael Davidsson" w:date="2023-12-12T13:37:00Z">
            <w:rPr>
              <w:del w:id="1156" w:author="Srujana Bathineni" w:date="2024-01-03T10:33:00Z"/>
              <w:rFonts w:ascii="Times New Roman" w:hAnsi="Times New Roman"/>
              <w:b/>
              <w:color w:val="70AD47" w:themeColor="accent6"/>
              <w:sz w:val="32"/>
              <w:szCs w:val="32"/>
              <w:u w:val="single"/>
            </w:rPr>
          </w:rPrChange>
        </w:rPr>
      </w:pPr>
      <w:del w:id="1157" w:author="Srujana Bathineni" w:date="2024-01-03T10:33:00Z">
        <w:r w:rsidRPr="005549D1" w:rsidDel="0004134D">
          <w:rPr>
            <w:rFonts w:ascii="Times New Roman" w:hAnsi="Times New Roman"/>
          </w:rPr>
          <w:delText xml:space="preserve">The Pittsburg Micropolitan Area banking </w:delText>
        </w:r>
      </w:del>
      <w:ins w:id="1158" w:author="Janet Zepernick [2]" w:date="2023-12-11T15:20:00Z">
        <w:del w:id="1159" w:author="Srujana Bathineni" w:date="2024-01-03T10:33:00Z">
          <w:r w:rsidR="00A06B05" w:rsidRPr="005549D1" w:rsidDel="0004134D">
            <w:rPr>
              <w:rFonts w:ascii="Times New Roman" w:hAnsi="Times New Roman"/>
            </w:rPr>
            <w:delText xml:space="preserve">credit union </w:delText>
          </w:r>
        </w:del>
      </w:ins>
      <w:del w:id="1160" w:author="Srujana Bathineni" w:date="2024-01-03T10:33:00Z">
        <w:r w:rsidRPr="005549D1" w:rsidDel="0004134D">
          <w:rPr>
            <w:rFonts w:ascii="Times New Roman" w:hAnsi="Times New Roman"/>
          </w:rPr>
          <w:delText>industry (</w:delText>
        </w:r>
      </w:del>
      <w:ins w:id="1161" w:author="Janet Zepernick [2]" w:date="2023-12-11T15:20:00Z">
        <w:del w:id="1162" w:author="Srujana Bathineni" w:date="2024-01-03T10:33:00Z">
          <w:r w:rsidR="00A06B05" w:rsidRPr="005549D1" w:rsidDel="0004134D">
            <w:rPr>
              <w:rFonts w:ascii="Times New Roman" w:hAnsi="Times New Roman"/>
            </w:rPr>
            <w:delText xml:space="preserve">credit unions </w:delText>
          </w:r>
        </w:del>
      </w:ins>
      <w:del w:id="1163" w:author="Srujana Bathineni" w:date="2024-01-03T10:33:00Z">
        <w:r w:rsidRPr="005549D1" w:rsidDel="0004134D">
          <w:rPr>
            <w:rFonts w:ascii="Times New Roman" w:hAnsi="Times New Roman"/>
          </w:rPr>
          <w:delText xml:space="preserve">with local headquarters) is doing well and posted $* million in total assets during the third quarter 2023 (up/down percent from same quarter last year), $* million in net loans and leases ((up/down * percent), $* million in non-current loans and leases ((up/down * percent), and $6.5 million in net income ((up/down * percent). Banks </w:delText>
        </w:r>
      </w:del>
      <w:ins w:id="1164" w:author="Janet Zepernick [2]" w:date="2023-12-11T15:21:00Z">
        <w:del w:id="1165" w:author="Srujana Bathineni" w:date="2024-01-03T10:33:00Z">
          <w:r w:rsidR="00A06B05" w:rsidRPr="005549D1" w:rsidDel="0004134D">
            <w:rPr>
              <w:rFonts w:ascii="Times New Roman" w:hAnsi="Times New Roman"/>
            </w:rPr>
            <w:delText xml:space="preserve">Credit unions </w:delText>
          </w:r>
        </w:del>
      </w:ins>
      <w:del w:id="1166" w:author="Srujana Bathineni" w:date="2024-01-03T10:33:00Z">
        <w:r w:rsidRPr="005549D1" w:rsidDel="0004134D">
          <w:rPr>
            <w:rFonts w:ascii="Times New Roman" w:hAnsi="Times New Roman"/>
          </w:rPr>
          <w:delText>with headquarters in Kansas posted $* billion in total assets ((up/down * percent), $* billion in net loans and leases of ((up/down * percent), $* million in non-current loans and leases ((up/down * percent), and net income of $* million ((up/down * percent).</w:delText>
        </w:r>
        <w:r w:rsidR="00446F53" w:rsidRPr="005549D1" w:rsidDel="0004134D">
          <w:rPr>
            <w:rFonts w:ascii="Times New Roman" w:hAnsi="Times New Roman"/>
          </w:rPr>
          <w:delText xml:space="preserve"> </w:delText>
        </w:r>
        <w:r w:rsidRPr="005549D1" w:rsidDel="0004134D">
          <w:rPr>
            <w:rFonts w:ascii="Times New Roman" w:hAnsi="Times New Roman"/>
          </w:rPr>
          <w:delText>Overall, the industry performance nationwide was mixed.</w:delText>
        </w:r>
        <w:r w:rsidR="00446F53" w:rsidRPr="005549D1" w:rsidDel="0004134D">
          <w:rPr>
            <w:rFonts w:ascii="Times New Roman" w:hAnsi="Times New Roman"/>
          </w:rPr>
          <w:delText xml:space="preserve"> </w:delText>
        </w:r>
        <w:r w:rsidRPr="005549D1" w:rsidDel="0004134D">
          <w:rPr>
            <w:rFonts w:ascii="Times New Roman" w:hAnsi="Times New Roman"/>
          </w:rPr>
          <w:delText>The net worth ratio increased to 10.73 percent during the third quarter (up from 10.60 percent) and the median net interest margin increased to 3.21 percent (up from 2.61 percent) , but the number of federally insured institutions declined to 4,645 (down from 4,813) and return on assets declined to 0.76</w:delText>
        </w:r>
        <w:r w:rsidR="0097202E" w:rsidRPr="005549D1" w:rsidDel="0004134D">
          <w:rPr>
            <w:rFonts w:ascii="Times New Roman" w:hAnsi="Times New Roman"/>
          </w:rPr>
          <w:delText xml:space="preserve"> percent</w:delText>
        </w:r>
        <w:r w:rsidRPr="005549D1" w:rsidDel="0004134D">
          <w:rPr>
            <w:rFonts w:ascii="Times New Roman" w:hAnsi="Times New Roman"/>
          </w:rPr>
          <w:delText xml:space="preserve">, down from </w:delText>
        </w:r>
        <w:r w:rsidR="0097202E" w:rsidRPr="005549D1" w:rsidDel="0004134D">
          <w:rPr>
            <w:rFonts w:ascii="Times New Roman" w:hAnsi="Times New Roman"/>
          </w:rPr>
          <w:delText>0.88 percent</w:delText>
        </w:r>
        <w:r w:rsidRPr="005549D1" w:rsidDel="0004134D">
          <w:rPr>
            <w:rFonts w:ascii="Times New Roman" w:hAnsi="Times New Roman"/>
          </w:rPr>
          <w:delText>.</w:delText>
        </w:r>
        <w:r w:rsidR="00446F53" w:rsidRPr="005549D1" w:rsidDel="0004134D">
          <w:rPr>
            <w:rFonts w:ascii="Times New Roman" w:hAnsi="Times New Roman"/>
          </w:rPr>
          <w:delText xml:space="preserve"> </w:delText>
        </w:r>
        <w:r w:rsidRPr="005549D1" w:rsidDel="0004134D">
          <w:rPr>
            <w:rFonts w:ascii="Times New Roman" w:hAnsi="Times New Roman"/>
          </w:rPr>
          <w:delText>The national industry posted $* trillion in total assets ((up/down * percent), $(up/down * trillion in net loans and leases ((up/down * percent), $* billion in non-current loans and leases ((up/down * percent), and $* billion in net income ((up/down * percent).</w:delText>
        </w:r>
      </w:del>
    </w:p>
    <w:p w14:paraId="784FF9FE" w14:textId="5A2F2EB0" w:rsidR="00452766" w:rsidRPr="005549D1" w:rsidDel="0004134D" w:rsidRDefault="00452766" w:rsidP="00BE5262">
      <w:pPr>
        <w:autoSpaceDE w:val="0"/>
        <w:autoSpaceDN w:val="0"/>
        <w:adjustRightInd w:val="0"/>
        <w:spacing w:after="0" w:line="360" w:lineRule="auto"/>
        <w:rPr>
          <w:del w:id="1167" w:author="Srujana Bathineni" w:date="2024-01-03T10:33:00Z"/>
          <w:rFonts w:ascii="Times New Roman" w:hAnsi="Times New Roman"/>
          <w:rPrChange w:id="1168" w:author="Michael Davidsson" w:date="2023-12-12T13:37:00Z">
            <w:rPr>
              <w:del w:id="1169" w:author="Srujana Bathineni" w:date="2024-01-03T10:33:00Z"/>
              <w:rFonts w:ascii="Times New Roman" w:hAnsi="Times New Roman"/>
              <w:color w:val="1A1918"/>
            </w:rPr>
          </w:rPrChange>
        </w:rPr>
      </w:pPr>
    </w:p>
    <w:p w14:paraId="5FDAF6C2" w14:textId="423D4751" w:rsidR="00B03D65" w:rsidRPr="006C3E4D" w:rsidDel="0004134D" w:rsidRDefault="00B03D65">
      <w:pPr>
        <w:autoSpaceDE w:val="0"/>
        <w:autoSpaceDN w:val="0"/>
        <w:adjustRightInd w:val="0"/>
        <w:spacing w:after="0" w:line="360" w:lineRule="auto"/>
        <w:rPr>
          <w:ins w:id="1170" w:author="Michael Davidsson" w:date="2023-12-12T10:26:00Z"/>
          <w:del w:id="1171" w:author="Srujana Bathineni" w:date="2024-01-03T10:33:00Z"/>
          <w:rFonts w:ascii="Times New Roman" w:hAnsi="Times New Roman"/>
          <w:b/>
          <w:color w:val="70AD47" w:themeColor="accent6"/>
          <w:sz w:val="32"/>
          <w:szCs w:val="32"/>
          <w:u w:val="single"/>
          <w:rPrChange w:id="1172" w:author="Michael Davidsson" w:date="2023-12-12T13:39:00Z">
            <w:rPr>
              <w:ins w:id="1173" w:author="Michael Davidsson" w:date="2023-12-12T10:26:00Z"/>
              <w:del w:id="1174" w:author="Srujana Bathineni" w:date="2024-01-03T10:33:00Z"/>
              <w:rFonts w:ascii="Times New Roman" w:hAnsi="Times New Roman"/>
              <w:b/>
              <w:color w:val="70AD47" w:themeColor="accent6"/>
              <w:sz w:val="32"/>
              <w:szCs w:val="32"/>
              <w:highlight w:val="yellow"/>
              <w:u w:val="single"/>
            </w:rPr>
          </w:rPrChange>
        </w:rPr>
        <w:pPrChange w:id="1175" w:author="Michael Davidsson" w:date="2023-12-12T13:23:00Z">
          <w:pPr>
            <w:tabs>
              <w:tab w:val="left" w:pos="10080"/>
            </w:tabs>
            <w:autoSpaceDE w:val="0"/>
            <w:autoSpaceDN w:val="0"/>
            <w:adjustRightInd w:val="0"/>
            <w:spacing w:after="0" w:line="360" w:lineRule="auto"/>
            <w:ind w:left="720" w:right="1361"/>
            <w:jc w:val="both"/>
          </w:pPr>
        </w:pPrChange>
      </w:pPr>
      <w:ins w:id="1176" w:author="Michael Davidsson" w:date="2023-12-12T10:26:00Z">
        <w:del w:id="1177" w:author="Srujana Bathineni" w:date="2024-01-03T10:33:00Z">
          <w:r w:rsidRPr="006C3E4D" w:rsidDel="0004134D">
            <w:rPr>
              <w:rFonts w:ascii="Times New Roman" w:hAnsi="Times New Roman"/>
              <w:b/>
              <w:color w:val="70AD47" w:themeColor="accent6"/>
              <w:sz w:val="32"/>
              <w:szCs w:val="32"/>
              <w:u w:val="single"/>
              <w:rPrChange w:id="1178" w:author="Michael Davidsson" w:date="2023-12-12T13:39:00Z">
                <w:rPr>
                  <w:rFonts w:ascii="Times New Roman" w:hAnsi="Times New Roman"/>
                  <w:b/>
                  <w:color w:val="70AD47" w:themeColor="accent6"/>
                  <w:sz w:val="32"/>
                  <w:szCs w:val="32"/>
                  <w:highlight w:val="yellow"/>
                  <w:u w:val="single"/>
                </w:rPr>
              </w:rPrChange>
            </w:rPr>
            <w:delText>LODGING INDUSTRY</w:delText>
          </w:r>
        </w:del>
      </w:ins>
    </w:p>
    <w:p w14:paraId="2BDB5DF0" w14:textId="5DADB3EA" w:rsidR="00B03D65" w:rsidRPr="005549D1" w:rsidDel="0004134D" w:rsidRDefault="00B03D65" w:rsidP="00B03D65">
      <w:pPr>
        <w:tabs>
          <w:tab w:val="left" w:pos="10080"/>
        </w:tabs>
        <w:spacing w:line="360" w:lineRule="auto"/>
        <w:rPr>
          <w:ins w:id="1179" w:author="Michael Davidsson" w:date="2023-12-12T10:29:00Z"/>
          <w:del w:id="1180" w:author="Srujana Bathineni" w:date="2024-01-03T10:33:00Z"/>
          <w:rFonts w:ascii="Times New Roman" w:hAnsi="Times New Roman"/>
          <w:rPrChange w:id="1181" w:author="Michael Davidsson" w:date="2023-12-12T13:36:00Z">
            <w:rPr>
              <w:ins w:id="1182" w:author="Michael Davidsson" w:date="2023-12-12T10:29:00Z"/>
              <w:del w:id="1183" w:author="Srujana Bathineni" w:date="2024-01-03T10:33:00Z"/>
            </w:rPr>
          </w:rPrChange>
        </w:rPr>
      </w:pPr>
      <w:ins w:id="1184" w:author="Michael Davidsson" w:date="2023-12-12T10:26:00Z">
        <w:del w:id="1185" w:author="Srujana Bathineni" w:date="2024-01-03T10:33:00Z">
          <w:r w:rsidRPr="005549D1" w:rsidDel="0004134D">
            <w:rPr>
              <w:rFonts w:ascii="Times New Roman" w:hAnsi="Times New Roman"/>
              <w:rPrChange w:id="1186" w:author="Michael Davidsson" w:date="2023-12-12T13:36:00Z">
                <w:rPr/>
              </w:rPrChange>
            </w:rPr>
            <w:delText xml:space="preserve">The average nationwide occupancy rate was 64.5 percent during the first 10 months (up from 63.8 percent during the same period last year), with an average room rate of $156.37 (up from $149.62); Kansas statewide with an average occupancy rate of 58.8 percent (up from 56.6 percent), with an average room rate of $102.74 (up from $96.68); Southeast Kansas with an average occupancy rate of 47.4 percent (up from 49.6 percent),with an average room rate of $87.45 (up from $83.72); and the Pittsburg area with an average occupancy rate of 52.0 percent (down from 55.6 percent), with an average room rate of $103.05 (up from $98.37). </w:delText>
          </w:r>
        </w:del>
      </w:ins>
    </w:p>
    <w:p w14:paraId="10938AD6" w14:textId="634B1650" w:rsidR="0017096B" w:rsidRPr="005549D1" w:rsidDel="0004134D" w:rsidRDefault="0017096B" w:rsidP="0017096B">
      <w:pPr>
        <w:tabs>
          <w:tab w:val="left" w:pos="10080"/>
        </w:tabs>
        <w:spacing w:line="360" w:lineRule="auto"/>
        <w:rPr>
          <w:ins w:id="1187" w:author="Michael Davidsson" w:date="2023-12-12T10:29:00Z"/>
          <w:del w:id="1188" w:author="Srujana Bathineni" w:date="2024-01-03T10:33:00Z"/>
          <w:rFonts w:ascii="Times New Roman" w:hAnsi="Times New Roman"/>
          <w:rPrChange w:id="1189" w:author="Michael Davidsson" w:date="2023-12-12T13:36:00Z">
            <w:rPr>
              <w:ins w:id="1190" w:author="Michael Davidsson" w:date="2023-12-12T10:29:00Z"/>
              <w:del w:id="1191" w:author="Srujana Bathineni" w:date="2024-01-03T10:33:00Z"/>
            </w:rPr>
          </w:rPrChange>
        </w:rPr>
      </w:pPr>
      <w:ins w:id="1192" w:author="Michael Davidsson" w:date="2023-12-12T10:29:00Z">
        <w:del w:id="1193" w:author="Srujana Bathineni" w:date="2024-01-03T10:33:00Z">
          <w:r w:rsidRPr="005549D1" w:rsidDel="0004134D">
            <w:rPr>
              <w:rFonts w:ascii="Times New Roman" w:hAnsi="Times New Roman"/>
              <w:rPrChange w:id="1194" w:author="Michael Davidsson" w:date="2023-12-12T13:36:00Z">
                <w:rPr/>
              </w:rPrChange>
            </w:rPr>
            <w:delText xml:space="preserve">According to new estimates from the U.S. Department of Commerce, there were 26 million visitors to the U.S. during the first 10 months (staying one or more nights), up 33.1 percent from the same period last year. Approximately 6.3 million came from Asia, 2.4 million from Mexico, 1.3 million from Caribbean, 3.9 million from South America, and 10.3 million from Western Europe. Of the visitors from overseas, 3.3 million came from the United Kingdom, 1.2 million from Japan, 1.3 million from Brazil, 898,480 from China, 1.3 million from France, 1.6 million from Germany, 1.5 million from India, and 1.3 million from South Korea. </w:delText>
          </w:r>
        </w:del>
      </w:ins>
    </w:p>
    <w:p w14:paraId="1790C5AF" w14:textId="52A3E3F6" w:rsidR="0017096B" w:rsidRPr="005549D1" w:rsidDel="0004134D" w:rsidRDefault="0017096B">
      <w:pPr>
        <w:tabs>
          <w:tab w:val="left" w:pos="10080"/>
        </w:tabs>
        <w:spacing w:line="360" w:lineRule="auto"/>
        <w:rPr>
          <w:ins w:id="1195" w:author="Michael Davidsson" w:date="2023-12-12T10:26:00Z"/>
          <w:del w:id="1196" w:author="Srujana Bathineni" w:date="2024-01-03T10:33:00Z"/>
          <w:rFonts w:ascii="Times New Roman" w:hAnsi="Times New Roman"/>
          <w:rPrChange w:id="1197" w:author="Michael Davidsson" w:date="2023-12-12T13:36:00Z">
            <w:rPr>
              <w:ins w:id="1198" w:author="Michael Davidsson" w:date="2023-12-12T10:26:00Z"/>
              <w:del w:id="1199" w:author="Srujana Bathineni" w:date="2024-01-03T10:33:00Z"/>
            </w:rPr>
          </w:rPrChange>
        </w:rPr>
        <w:pPrChange w:id="1200" w:author="Michael Davidsson" w:date="2023-12-12T10:27:00Z">
          <w:pPr>
            <w:tabs>
              <w:tab w:val="left" w:pos="10080"/>
            </w:tabs>
            <w:spacing w:line="360" w:lineRule="auto"/>
            <w:ind w:left="720" w:right="1361"/>
          </w:pPr>
        </w:pPrChange>
      </w:pPr>
    </w:p>
    <w:p w14:paraId="4041C7D7" w14:textId="5704D504" w:rsidR="00557626" w:rsidRPr="005549D1" w:rsidDel="0004134D" w:rsidRDefault="00557626" w:rsidP="00BE5262">
      <w:pPr>
        <w:autoSpaceDE w:val="0"/>
        <w:autoSpaceDN w:val="0"/>
        <w:adjustRightInd w:val="0"/>
        <w:spacing w:after="0" w:line="360" w:lineRule="auto"/>
        <w:rPr>
          <w:del w:id="1201" w:author="Srujana Bathineni" w:date="2024-01-03T10:33:00Z"/>
          <w:rFonts w:ascii="Times New Roman" w:hAnsi="Times New Roman"/>
          <w:rPrChange w:id="1202" w:author="Michael Davidsson" w:date="2023-12-12T13:37:00Z">
            <w:rPr>
              <w:del w:id="1203" w:author="Srujana Bathineni" w:date="2024-01-03T10:33:00Z"/>
              <w:rFonts w:ascii="Times New Roman" w:hAnsi="Times New Roman"/>
              <w:b/>
              <w:color w:val="70AD47" w:themeColor="accent6"/>
              <w:sz w:val="32"/>
              <w:szCs w:val="32"/>
              <w:highlight w:val="yellow"/>
              <w:u w:val="single"/>
            </w:rPr>
          </w:rPrChange>
        </w:rPr>
      </w:pPr>
      <w:del w:id="1204" w:author="Srujana Bathineni" w:date="2024-01-03T10:33:00Z">
        <w:r w:rsidRPr="005549D1" w:rsidDel="0004134D">
          <w:rPr>
            <w:rFonts w:ascii="Times New Roman" w:hAnsi="Times New Roman"/>
            <w:rPrChange w:id="1205" w:author="Michael Davidsson" w:date="2023-12-12T13:37:00Z">
              <w:rPr>
                <w:rFonts w:ascii="Times New Roman" w:hAnsi="Times New Roman"/>
                <w:b/>
                <w:color w:val="70AD47" w:themeColor="accent6"/>
                <w:sz w:val="32"/>
                <w:szCs w:val="32"/>
                <w:highlight w:val="yellow"/>
                <w:u w:val="single"/>
              </w:rPr>
            </w:rPrChange>
          </w:rPr>
          <w:delText>LODGING INDUSTRY</w:delText>
        </w:r>
      </w:del>
    </w:p>
    <w:p w14:paraId="369C65DD" w14:textId="4001C157" w:rsidR="00557626" w:rsidRPr="005549D1" w:rsidDel="0004134D" w:rsidRDefault="00BE5262" w:rsidP="00BE5262">
      <w:pPr>
        <w:spacing w:after="0" w:line="360" w:lineRule="auto"/>
        <w:rPr>
          <w:del w:id="1206" w:author="Srujana Bathineni" w:date="2024-01-03T10:33:00Z"/>
          <w:rFonts w:ascii="Times New Roman" w:hAnsi="Times New Roman"/>
        </w:rPr>
      </w:pPr>
      <w:del w:id="1207" w:author="Srujana Bathineni" w:date="2024-01-03T10:33:00Z">
        <w:r w:rsidRPr="005549D1" w:rsidDel="0004134D">
          <w:rPr>
            <w:rFonts w:ascii="Times New Roman" w:hAnsi="Times New Roman"/>
          </w:rPr>
          <w:tab/>
        </w:r>
        <w:r w:rsidR="00557626" w:rsidRPr="005549D1" w:rsidDel="0004134D">
          <w:rPr>
            <w:rFonts w:ascii="Times New Roman" w:hAnsi="Times New Roman"/>
          </w:rPr>
          <w:delText>According to new estimates from the U.S. Department of Commerce, there were 26 million visitors to the U.S. during the first 10 months (staying one or more nights), up 33.1 percent from the same period last year. Approximately 6.</w:delText>
        </w:r>
        <w:r w:rsidR="004456C1" w:rsidRPr="005549D1" w:rsidDel="0004134D">
          <w:rPr>
            <w:rFonts w:ascii="Times New Roman" w:hAnsi="Times New Roman"/>
          </w:rPr>
          <w:delText>3</w:delText>
        </w:r>
        <w:r w:rsidR="00557626" w:rsidRPr="005549D1" w:rsidDel="0004134D">
          <w:rPr>
            <w:rFonts w:ascii="Times New Roman" w:hAnsi="Times New Roman"/>
          </w:rPr>
          <w:delText xml:space="preserve"> million came from Asia, 2.4 million from Mexico, 1 million from Oceania, 1.3 million from Caribbean, 3.9 million from South America, and 10.</w:delText>
        </w:r>
        <w:r w:rsidR="004456C1" w:rsidRPr="005549D1" w:rsidDel="0004134D">
          <w:rPr>
            <w:rFonts w:ascii="Times New Roman" w:hAnsi="Times New Roman"/>
          </w:rPr>
          <w:delText>3</w:delText>
        </w:r>
        <w:r w:rsidR="00557626" w:rsidRPr="005549D1" w:rsidDel="0004134D">
          <w:rPr>
            <w:rFonts w:ascii="Times New Roman" w:hAnsi="Times New Roman"/>
          </w:rPr>
          <w:delText xml:space="preserve"> million from Western Europe. Of the visitors from overseas, 3.3 million came from the United Kingdom, 1.2 million from Japan, 1.3 million from Brazil, 898,480 from China, 1.3 million from France, 1.6 million from Germany, 1.5 million from India,795,985 from Australia, 671,169 from Spain, and 1.3 million from South Korea. </w:delText>
        </w:r>
      </w:del>
    </w:p>
    <w:p w14:paraId="7C8169DE" w14:textId="7B4D2B67" w:rsidR="00557626" w:rsidRPr="005549D1" w:rsidDel="0004134D" w:rsidRDefault="00BE5262" w:rsidP="00BE5262">
      <w:pPr>
        <w:spacing w:after="0" w:line="360" w:lineRule="auto"/>
        <w:rPr>
          <w:del w:id="1208" w:author="Srujana Bathineni" w:date="2024-01-03T10:33:00Z"/>
          <w:rFonts w:ascii="Times New Roman" w:hAnsi="Times New Roman"/>
        </w:rPr>
      </w:pPr>
      <w:del w:id="1209" w:author="Srujana Bathineni" w:date="2024-01-03T10:33:00Z">
        <w:r w:rsidRPr="005549D1" w:rsidDel="0004134D">
          <w:rPr>
            <w:rFonts w:ascii="Times New Roman" w:hAnsi="Times New Roman"/>
          </w:rPr>
          <w:tab/>
        </w:r>
      </w:del>
      <w:ins w:id="1210" w:author="Janet Zepernick [2]" w:date="2023-12-11T15:25:00Z">
        <w:del w:id="1211" w:author="Srujana Bathineni" w:date="2024-01-03T10:33:00Z">
          <w:r w:rsidR="00A06B05" w:rsidRPr="005549D1" w:rsidDel="0004134D">
            <w:rPr>
              <w:rFonts w:ascii="Times New Roman" w:hAnsi="Times New Roman"/>
            </w:rPr>
            <w:delText xml:space="preserve">During the </w:delText>
          </w:r>
        </w:del>
      </w:ins>
      <w:ins w:id="1212" w:author="Janet Zepernick [2]" w:date="2023-12-11T15:27:00Z">
        <w:del w:id="1213" w:author="Srujana Bathineni" w:date="2024-01-03T10:33:00Z">
          <w:r w:rsidR="00607CD3" w:rsidRPr="005549D1" w:rsidDel="0004134D">
            <w:rPr>
              <w:rFonts w:ascii="Times New Roman" w:hAnsi="Times New Roman"/>
            </w:rPr>
            <w:delText xml:space="preserve">first 10 months of 2023, </w:delText>
          </w:r>
        </w:del>
      </w:ins>
      <w:del w:id="1214" w:author="Srujana Bathineni" w:date="2024-01-03T10:33:00Z">
        <w:r w:rsidR="00557626" w:rsidRPr="005549D1" w:rsidDel="0004134D">
          <w:rPr>
            <w:rFonts w:ascii="Times New Roman" w:hAnsi="Times New Roman"/>
          </w:rPr>
          <w:delText>T</w:delText>
        </w:r>
      </w:del>
      <w:ins w:id="1215" w:author="Janet Zepernick [2]" w:date="2023-12-11T15:27:00Z">
        <w:del w:id="1216" w:author="Srujana Bathineni" w:date="2024-01-03T10:33:00Z">
          <w:r w:rsidR="00607CD3" w:rsidRPr="005549D1" w:rsidDel="0004134D">
            <w:rPr>
              <w:rFonts w:ascii="Times New Roman" w:hAnsi="Times New Roman"/>
            </w:rPr>
            <w:delText>t</w:delText>
          </w:r>
        </w:del>
      </w:ins>
      <w:del w:id="1217" w:author="Srujana Bathineni" w:date="2024-01-03T10:33:00Z">
        <w:r w:rsidR="00557626" w:rsidRPr="005549D1" w:rsidDel="0004134D">
          <w:rPr>
            <w:rFonts w:ascii="Times New Roman" w:hAnsi="Times New Roman"/>
          </w:rPr>
          <w:delText>he average nationwide occupancy rate was 64.5 percent during the first 10 months (up from 63.8 percent during the same period last year), with an average room rate of $156.37 (up from $149.62)</w:delText>
        </w:r>
      </w:del>
      <w:ins w:id="1218" w:author="Janet Zepernick [2]" w:date="2023-12-11T15:28:00Z">
        <w:del w:id="1219" w:author="Srujana Bathineni" w:date="2024-01-03T10:33:00Z">
          <w:r w:rsidR="00607CD3" w:rsidRPr="005549D1" w:rsidDel="0004134D">
            <w:rPr>
              <w:rFonts w:ascii="Times New Roman" w:hAnsi="Times New Roman"/>
            </w:rPr>
            <w:delText>.</w:delText>
          </w:r>
        </w:del>
      </w:ins>
      <w:del w:id="1220" w:author="Srujana Bathineni" w:date="2024-01-03T10:33:00Z">
        <w:r w:rsidR="00557626" w:rsidRPr="005549D1" w:rsidDel="0004134D">
          <w:rPr>
            <w:rFonts w:ascii="Times New Roman" w:hAnsi="Times New Roman"/>
          </w:rPr>
          <w:delText xml:space="preserve">; Kansas statewide with an </w:delText>
        </w:r>
      </w:del>
      <w:ins w:id="1221" w:author="Janet Zepernick [2]" w:date="2023-12-11T15:32:00Z">
        <w:del w:id="1222" w:author="Srujana Bathineni" w:date="2024-01-03T10:33:00Z">
          <w:r w:rsidR="00607CD3" w:rsidRPr="005549D1" w:rsidDel="0004134D">
            <w:rPr>
              <w:rFonts w:ascii="Times New Roman" w:hAnsi="Times New Roman"/>
            </w:rPr>
            <w:delText xml:space="preserve"> </w:delText>
          </w:r>
        </w:del>
      </w:ins>
      <w:ins w:id="1223" w:author="Janet Zepernick [2]" w:date="2023-12-11T15:38:00Z">
        <w:del w:id="1224" w:author="Srujana Bathineni" w:date="2024-01-03T10:33:00Z">
          <w:r w:rsidR="006D5E2A" w:rsidRPr="005549D1" w:rsidDel="0004134D">
            <w:rPr>
              <w:rFonts w:ascii="Times New Roman" w:hAnsi="Times New Roman"/>
            </w:rPr>
            <w:delText>Statewide, t</w:delText>
          </w:r>
        </w:del>
      </w:ins>
      <w:ins w:id="1225" w:author="Janet Zepernick [2]" w:date="2023-12-11T15:36:00Z">
        <w:del w:id="1226" w:author="Srujana Bathineni" w:date="2024-01-03T10:33:00Z">
          <w:r w:rsidR="00607CD3" w:rsidRPr="005549D1" w:rsidDel="0004134D">
            <w:rPr>
              <w:rFonts w:ascii="Times New Roman" w:hAnsi="Times New Roman"/>
            </w:rPr>
            <w:delText xml:space="preserve">he </w:delText>
          </w:r>
        </w:del>
      </w:ins>
      <w:del w:id="1227" w:author="Srujana Bathineni" w:date="2024-01-03T10:33:00Z">
        <w:r w:rsidR="00557626" w:rsidRPr="005549D1" w:rsidDel="0004134D">
          <w:rPr>
            <w:rFonts w:ascii="Times New Roman" w:hAnsi="Times New Roman"/>
          </w:rPr>
          <w:delText xml:space="preserve">average room rate </w:delText>
        </w:r>
      </w:del>
      <w:ins w:id="1228" w:author="Janet Zepernick [2]" w:date="2023-12-11T15:33:00Z">
        <w:del w:id="1229" w:author="Srujana Bathineni" w:date="2024-01-03T10:33:00Z">
          <w:r w:rsidR="00607CD3" w:rsidRPr="005549D1" w:rsidDel="0004134D">
            <w:rPr>
              <w:rFonts w:ascii="Times New Roman" w:hAnsi="Times New Roman"/>
            </w:rPr>
            <w:delText>f</w:delText>
          </w:r>
        </w:del>
      </w:ins>
      <w:ins w:id="1230" w:author="Janet Zepernick [2]" w:date="2023-12-11T15:35:00Z">
        <w:del w:id="1231" w:author="Srujana Bathineni" w:date="2024-01-03T10:33:00Z">
          <w:r w:rsidR="00607CD3" w:rsidRPr="005549D1" w:rsidDel="0004134D">
            <w:rPr>
              <w:rFonts w:ascii="Times New Roman" w:hAnsi="Times New Roman"/>
            </w:rPr>
            <w:delText>or the period was</w:delText>
          </w:r>
        </w:del>
      </w:ins>
      <w:del w:id="1232" w:author="Srujana Bathineni" w:date="2024-01-03T10:33:00Z">
        <w:r w:rsidR="00557626" w:rsidRPr="005549D1" w:rsidDel="0004134D">
          <w:rPr>
            <w:rFonts w:ascii="Times New Roman" w:hAnsi="Times New Roman"/>
          </w:rPr>
          <w:delText>of $102.74 (up from $96.68)</w:delText>
        </w:r>
      </w:del>
      <w:ins w:id="1233" w:author="Janet Zepernick [2]" w:date="2023-12-11T15:38:00Z">
        <w:del w:id="1234" w:author="Srujana Bathineni" w:date="2024-01-03T10:33:00Z">
          <w:r w:rsidR="006D5E2A" w:rsidRPr="005549D1" w:rsidDel="0004134D">
            <w:rPr>
              <w:rFonts w:ascii="Times New Roman" w:hAnsi="Times New Roman"/>
            </w:rPr>
            <w:delText>,</w:delText>
          </w:r>
        </w:del>
      </w:ins>
      <w:del w:id="1235" w:author="Srujana Bathineni" w:date="2024-01-03T10:33:00Z">
        <w:r w:rsidR="00557626" w:rsidRPr="005549D1" w:rsidDel="0004134D">
          <w:rPr>
            <w:rFonts w:ascii="Times New Roman" w:hAnsi="Times New Roman"/>
          </w:rPr>
          <w:delText>; Southeast Kansas with an average room rate of $87.45 (up from $83.72)</w:delText>
        </w:r>
      </w:del>
      <w:ins w:id="1236" w:author="Janet Zepernick [2]" w:date="2023-12-11T15:36:00Z">
        <w:del w:id="1237" w:author="Srujana Bathineni" w:date="2024-01-03T10:33:00Z">
          <w:r w:rsidR="006D5E2A" w:rsidRPr="005549D1" w:rsidDel="0004134D">
            <w:rPr>
              <w:rFonts w:ascii="Times New Roman" w:hAnsi="Times New Roman"/>
            </w:rPr>
            <w:delText xml:space="preserve"> in Sout</w:delText>
          </w:r>
        </w:del>
      </w:ins>
      <w:ins w:id="1238" w:author="Janet Zepernick [2]" w:date="2023-12-11T15:37:00Z">
        <w:del w:id="1239" w:author="Srujana Bathineni" w:date="2024-01-03T10:33:00Z">
          <w:r w:rsidR="006D5E2A" w:rsidRPr="005549D1" w:rsidDel="0004134D">
            <w:rPr>
              <w:rFonts w:ascii="Times New Roman" w:hAnsi="Times New Roman"/>
            </w:rPr>
            <w:delText xml:space="preserve">heast Kansas, and </w:delText>
          </w:r>
        </w:del>
      </w:ins>
      <w:del w:id="1240" w:author="Srujana Bathineni" w:date="2024-01-03T10:33:00Z">
        <w:r w:rsidR="00557626" w:rsidRPr="005549D1" w:rsidDel="0004134D">
          <w:rPr>
            <w:rFonts w:ascii="Times New Roman" w:hAnsi="Times New Roman"/>
          </w:rPr>
          <w:delText>; and the Pittsburg area with an average room rate of $103.05 (up from $98.37)</w:delText>
        </w:r>
      </w:del>
      <w:ins w:id="1241" w:author="Janet Zepernick [2]" w:date="2023-12-11T15:37:00Z">
        <w:del w:id="1242" w:author="Srujana Bathineni" w:date="2024-01-03T10:33:00Z">
          <w:r w:rsidR="006D5E2A" w:rsidRPr="005549D1" w:rsidDel="0004134D">
            <w:rPr>
              <w:rFonts w:ascii="Times New Roman" w:hAnsi="Times New Roman"/>
            </w:rPr>
            <w:delText xml:space="preserve"> in the</w:delText>
          </w:r>
          <w:commentRangeStart w:id="1243"/>
          <w:r w:rsidR="006D5E2A" w:rsidRPr="005549D1" w:rsidDel="0004134D">
            <w:rPr>
              <w:rFonts w:ascii="Times New Roman" w:hAnsi="Times New Roman"/>
            </w:rPr>
            <w:delText xml:space="preserve"> Pittsburg area</w:delText>
          </w:r>
        </w:del>
      </w:ins>
      <w:del w:id="1244" w:author="Srujana Bathineni" w:date="2024-01-03T10:33:00Z">
        <w:r w:rsidR="00557626" w:rsidRPr="005549D1" w:rsidDel="0004134D">
          <w:rPr>
            <w:rFonts w:ascii="Times New Roman" w:hAnsi="Times New Roman"/>
          </w:rPr>
          <w:delText xml:space="preserve">. </w:delText>
        </w:r>
        <w:commentRangeEnd w:id="1243"/>
        <w:r w:rsidR="006D5E2A" w:rsidRPr="005549D1" w:rsidDel="0004134D">
          <w:rPr>
            <w:rPrChange w:id="1245" w:author="Michael Davidsson" w:date="2023-12-12T13:37:00Z">
              <w:rPr>
                <w:rStyle w:val="CommentReference"/>
              </w:rPr>
            </w:rPrChange>
          </w:rPr>
          <w:commentReference w:id="1243"/>
        </w:r>
      </w:del>
    </w:p>
    <w:p w14:paraId="1AB5B0BA" w14:textId="5A86FF1C" w:rsidR="00BE5262" w:rsidRPr="005549D1" w:rsidDel="0004134D" w:rsidRDefault="00BE5262" w:rsidP="00BE5262">
      <w:pPr>
        <w:spacing w:after="0" w:line="360" w:lineRule="auto"/>
        <w:rPr>
          <w:del w:id="1246" w:author="Srujana Bathineni" w:date="2024-01-03T10:33:00Z"/>
          <w:rFonts w:ascii="Times New Roman" w:hAnsi="Times New Roman"/>
          <w:rPrChange w:id="1247" w:author="Michael Davidsson" w:date="2023-12-12T13:37:00Z">
            <w:rPr>
              <w:del w:id="1248" w:author="Srujana Bathineni" w:date="2024-01-03T10:33:00Z"/>
              <w:rFonts w:ascii="Times New Roman" w:hAnsi="Times New Roman"/>
              <w:sz w:val="24"/>
              <w:szCs w:val="24"/>
            </w:rPr>
          </w:rPrChange>
        </w:rPr>
      </w:pPr>
    </w:p>
    <w:p w14:paraId="0BC76476" w14:textId="7494E2BB" w:rsidR="00557626" w:rsidRPr="006C3E4D" w:rsidDel="0004134D" w:rsidRDefault="00557626" w:rsidP="00BE5262">
      <w:pPr>
        <w:autoSpaceDE w:val="0"/>
        <w:autoSpaceDN w:val="0"/>
        <w:adjustRightInd w:val="0"/>
        <w:spacing w:after="0" w:line="360" w:lineRule="auto"/>
        <w:rPr>
          <w:del w:id="1249" w:author="Srujana Bathineni" w:date="2024-01-03T10:33:00Z"/>
          <w:rFonts w:ascii="Times New Roman" w:hAnsi="Times New Roman"/>
          <w:b/>
          <w:color w:val="70AD47" w:themeColor="accent6"/>
          <w:sz w:val="32"/>
          <w:szCs w:val="32"/>
          <w:u w:val="single"/>
          <w:rPrChange w:id="1250" w:author="Michael Davidsson" w:date="2023-12-12T13:39:00Z">
            <w:rPr>
              <w:del w:id="1251" w:author="Srujana Bathineni" w:date="2024-01-03T10:33:00Z"/>
              <w:rFonts w:ascii="Times New Roman" w:hAnsi="Times New Roman"/>
              <w:b/>
              <w:color w:val="70AD47" w:themeColor="accent6"/>
              <w:sz w:val="32"/>
              <w:szCs w:val="32"/>
              <w:highlight w:val="yellow"/>
              <w:u w:val="single"/>
            </w:rPr>
          </w:rPrChange>
        </w:rPr>
      </w:pPr>
      <w:del w:id="1252" w:author="Srujana Bathineni" w:date="2024-01-03T10:33:00Z">
        <w:r w:rsidRPr="006C3E4D" w:rsidDel="0004134D">
          <w:rPr>
            <w:rFonts w:ascii="Times New Roman" w:hAnsi="Times New Roman"/>
            <w:b/>
            <w:color w:val="70AD47" w:themeColor="accent6"/>
            <w:sz w:val="32"/>
            <w:szCs w:val="32"/>
            <w:u w:val="single"/>
            <w:rPrChange w:id="1253" w:author="Michael Davidsson" w:date="2023-12-12T13:39:00Z">
              <w:rPr>
                <w:rFonts w:ascii="Times New Roman" w:hAnsi="Times New Roman"/>
                <w:b/>
                <w:color w:val="70AD47" w:themeColor="accent6"/>
                <w:sz w:val="32"/>
                <w:szCs w:val="32"/>
                <w:highlight w:val="yellow"/>
                <w:u w:val="single"/>
              </w:rPr>
            </w:rPrChange>
          </w:rPr>
          <w:delText>COST OF LIVING</w:delText>
        </w:r>
      </w:del>
    </w:p>
    <w:p w14:paraId="0667B2C9" w14:textId="2B991C2E" w:rsidR="00557626" w:rsidRPr="005549D1" w:rsidDel="0004134D" w:rsidRDefault="00713456" w:rsidP="00BE5262">
      <w:pPr>
        <w:spacing w:after="0" w:line="360" w:lineRule="auto"/>
        <w:rPr>
          <w:del w:id="1254" w:author="Srujana Bathineni" w:date="2024-01-03T10:33:00Z"/>
          <w:rFonts w:ascii="Times New Roman" w:hAnsi="Times New Roman"/>
        </w:rPr>
      </w:pPr>
      <w:ins w:id="1255" w:author="Janet Zepernick" w:date="2023-12-11T18:58:00Z">
        <w:del w:id="1256" w:author="Srujana Bathineni" w:date="2024-01-03T10:33:00Z">
          <w:r w:rsidRPr="005549D1" w:rsidDel="0004134D">
            <w:rPr>
              <w:rFonts w:ascii="Times New Roman" w:hAnsi="Times New Roman"/>
            </w:rPr>
            <w:tab/>
          </w:r>
        </w:del>
      </w:ins>
      <w:del w:id="1257" w:author="Srujana Bathineni" w:date="2024-01-03T10:33:00Z">
        <w:r w:rsidR="00BE5262" w:rsidRPr="005549D1" w:rsidDel="0004134D">
          <w:rPr>
            <w:rFonts w:ascii="Times New Roman" w:hAnsi="Times New Roman"/>
          </w:rPr>
          <w:tab/>
        </w:r>
        <w:r w:rsidR="00557626" w:rsidRPr="005549D1" w:rsidDel="0004134D">
          <w:rPr>
            <w:rFonts w:ascii="Times New Roman" w:hAnsi="Times New Roman"/>
          </w:rPr>
          <w:delText>Non-metropolitan cities, like Pittsburg, tend to have slower population and employment growth than metropolitan areas. It is important for the future health of the economy to have b</w:delText>
        </w:r>
      </w:del>
      <w:ins w:id="1258" w:author="Janet Zepernick [2]" w:date="2023-12-11T15:44:00Z">
        <w:del w:id="1259" w:author="Srujana Bathineni" w:date="2024-01-03T10:33:00Z">
          <w:r w:rsidR="006D5E2A" w:rsidRPr="005549D1" w:rsidDel="0004134D">
            <w:rPr>
              <w:rFonts w:ascii="Times New Roman" w:hAnsi="Times New Roman"/>
            </w:rPr>
            <w:delText>B</w:delText>
          </w:r>
        </w:del>
      </w:ins>
      <w:del w:id="1260" w:author="Srujana Bathineni" w:date="2024-01-03T10:33:00Z">
        <w:r w:rsidR="00557626" w:rsidRPr="005549D1" w:rsidDel="0004134D">
          <w:rPr>
            <w:rFonts w:ascii="Times New Roman" w:hAnsi="Times New Roman"/>
          </w:rPr>
          <w:delText>oth population and employment growth</w:delText>
        </w:r>
      </w:del>
      <w:ins w:id="1261" w:author="Janet Zepernick [2]" w:date="2023-12-11T15:44:00Z">
        <w:del w:id="1262" w:author="Srujana Bathineni" w:date="2024-01-03T10:33:00Z">
          <w:r w:rsidR="006D5E2A" w:rsidRPr="005549D1" w:rsidDel="0004134D">
            <w:rPr>
              <w:rFonts w:ascii="Times New Roman" w:hAnsi="Times New Roman"/>
            </w:rPr>
            <w:delText xml:space="preserve"> are</w:delText>
          </w:r>
        </w:del>
      </w:ins>
      <w:ins w:id="1263" w:author="Janet Zepernick [2]" w:date="2023-12-11T15:43:00Z">
        <w:del w:id="1264" w:author="Srujana Bathineni" w:date="2024-01-03T10:33:00Z">
          <w:r w:rsidR="006D5E2A" w:rsidRPr="005549D1" w:rsidDel="0004134D">
            <w:rPr>
              <w:rFonts w:ascii="Times New Roman" w:hAnsi="Times New Roman"/>
            </w:rPr>
            <w:delText xml:space="preserve"> important for the future health of </w:delText>
          </w:r>
        </w:del>
      </w:ins>
      <w:ins w:id="1265" w:author="Janet Zepernick [2]" w:date="2023-12-11T15:51:00Z">
        <w:del w:id="1266" w:author="Srujana Bathineni" w:date="2024-01-03T10:33:00Z">
          <w:r w:rsidR="002E0F9B" w:rsidRPr="005549D1" w:rsidDel="0004134D">
            <w:rPr>
              <w:rFonts w:ascii="Times New Roman" w:hAnsi="Times New Roman"/>
            </w:rPr>
            <w:delText>a city’s</w:delText>
          </w:r>
        </w:del>
      </w:ins>
      <w:ins w:id="1267" w:author="Janet Zepernick [2]" w:date="2023-12-11T15:43:00Z">
        <w:del w:id="1268" w:author="Srujana Bathineni" w:date="2024-01-03T10:33:00Z">
          <w:r w:rsidR="006D5E2A" w:rsidRPr="005549D1" w:rsidDel="0004134D">
            <w:rPr>
              <w:rFonts w:ascii="Times New Roman" w:hAnsi="Times New Roman"/>
            </w:rPr>
            <w:delText xml:space="preserve"> economy</w:delText>
          </w:r>
        </w:del>
      </w:ins>
      <w:ins w:id="1269" w:author="Janet Zepernick [2]" w:date="2023-12-11T15:44:00Z">
        <w:del w:id="1270" w:author="Srujana Bathineni" w:date="2024-01-03T10:33:00Z">
          <w:r w:rsidR="006D5E2A" w:rsidRPr="005549D1" w:rsidDel="0004134D">
            <w:rPr>
              <w:rFonts w:ascii="Times New Roman" w:hAnsi="Times New Roman"/>
            </w:rPr>
            <w:delText>, but they can be</w:delText>
          </w:r>
        </w:del>
      </w:ins>
      <w:del w:id="1271" w:author="Srujana Bathineni" w:date="2024-01-03T10:33:00Z">
        <w:r w:rsidR="00557626" w:rsidRPr="005549D1" w:rsidDel="0004134D">
          <w:rPr>
            <w:rFonts w:ascii="Times New Roman" w:hAnsi="Times New Roman"/>
          </w:rPr>
          <w:delText xml:space="preserve"> which are elusive</w:delText>
        </w:r>
      </w:del>
      <w:ins w:id="1272" w:author="Janet Zepernick [2]" w:date="2023-12-11T15:44:00Z">
        <w:del w:id="1273" w:author="Srujana Bathineni" w:date="2024-01-03T10:33:00Z">
          <w:r w:rsidR="006D5E2A" w:rsidRPr="005549D1" w:rsidDel="0004134D">
            <w:rPr>
              <w:rFonts w:ascii="Times New Roman" w:hAnsi="Times New Roman"/>
            </w:rPr>
            <w:delText xml:space="preserve"> difficult to achieve</w:delText>
          </w:r>
        </w:del>
      </w:ins>
      <w:del w:id="1274" w:author="Srujana Bathineni" w:date="2024-01-03T10:33:00Z">
        <w:r w:rsidR="00557626" w:rsidRPr="005549D1" w:rsidDel="0004134D">
          <w:rPr>
            <w:rFonts w:ascii="Times New Roman" w:hAnsi="Times New Roman"/>
          </w:rPr>
          <w:delText xml:space="preserve"> for small cities and towns in non-metropolitan regions. Relocating is a significant financial investment, </w:delText>
        </w:r>
      </w:del>
      <w:ins w:id="1275" w:author="Janet Zepernick [2]" w:date="2023-12-11T15:51:00Z">
        <w:del w:id="1276" w:author="Srujana Bathineni" w:date="2024-01-03T10:33:00Z">
          <w:r w:rsidR="002E0F9B" w:rsidRPr="005549D1" w:rsidDel="0004134D">
            <w:rPr>
              <w:rFonts w:ascii="Times New Roman" w:hAnsi="Times New Roman"/>
            </w:rPr>
            <w:delText xml:space="preserve">and </w:delText>
          </w:r>
        </w:del>
      </w:ins>
      <w:del w:id="1277" w:author="Srujana Bathineni" w:date="2024-01-03T10:33:00Z">
        <w:r w:rsidR="00557626" w:rsidRPr="005549D1" w:rsidDel="0004134D">
          <w:rPr>
            <w:rFonts w:ascii="Times New Roman" w:hAnsi="Times New Roman"/>
          </w:rPr>
          <w:delText>the relative mobility of the U.S. population is somewhat constrained by the financial risk involved. T</w:delText>
        </w:r>
      </w:del>
      <w:ins w:id="1278" w:author="Janet Zepernick [2]" w:date="2023-12-11T15:51:00Z">
        <w:del w:id="1279" w:author="Srujana Bathineni" w:date="2024-01-03T10:33:00Z">
          <w:r w:rsidR="002E0F9B" w:rsidRPr="005549D1" w:rsidDel="0004134D">
            <w:rPr>
              <w:rFonts w:ascii="Times New Roman" w:hAnsi="Times New Roman"/>
            </w:rPr>
            <w:delText>, so t</w:delText>
          </w:r>
        </w:del>
      </w:ins>
      <w:del w:id="1280" w:author="Srujana Bathineni" w:date="2024-01-03T10:33:00Z">
        <w:r w:rsidR="00557626" w:rsidRPr="005549D1" w:rsidDel="0004134D">
          <w:rPr>
            <w:rFonts w:ascii="Times New Roman" w:hAnsi="Times New Roman"/>
          </w:rPr>
          <w:delText>he cost of living, therefore, is also an important factor in the decision to relocate to a new area</w:delText>
        </w:r>
      </w:del>
      <w:ins w:id="1281" w:author="Michael Davidsson" w:date="2023-12-12T13:25:00Z">
        <w:del w:id="1282" w:author="Srujana Bathineni" w:date="2024-01-03T10:33:00Z">
          <w:r w:rsidR="00A80FBB" w:rsidRPr="005549D1" w:rsidDel="0004134D">
            <w:rPr>
              <w:rFonts w:ascii="Times New Roman" w:hAnsi="Times New Roman"/>
              <w:rPrChange w:id="1283" w:author="Michael Davidsson" w:date="2023-12-12T13:36:00Z">
                <w:rPr/>
              </w:rPrChange>
            </w:rPr>
            <w:delText xml:space="preserve">, especially for housing costs which is the largest </w:delText>
          </w:r>
          <w:r w:rsidR="00611C4C" w:rsidRPr="005549D1" w:rsidDel="0004134D">
            <w:rPr>
              <w:rFonts w:ascii="Times New Roman" w:hAnsi="Times New Roman"/>
              <w:rPrChange w:id="1284" w:author="Michael Davidsson" w:date="2023-12-12T13:36:00Z">
                <w:rPr/>
              </w:rPrChange>
            </w:rPr>
            <w:delText xml:space="preserve">lifetime </w:delText>
          </w:r>
          <w:r w:rsidR="00A80FBB" w:rsidRPr="005549D1" w:rsidDel="0004134D">
            <w:rPr>
              <w:rFonts w:ascii="Times New Roman" w:hAnsi="Times New Roman"/>
              <w:rPrChange w:id="1285" w:author="Michael Davidsson" w:date="2023-12-12T13:36:00Z">
                <w:rPr/>
              </w:rPrChange>
            </w:rPr>
            <w:delText>investment</w:delText>
          </w:r>
          <w:r w:rsidR="00611C4C" w:rsidRPr="005549D1" w:rsidDel="0004134D">
            <w:rPr>
              <w:rFonts w:ascii="Times New Roman" w:hAnsi="Times New Roman"/>
              <w:rPrChange w:id="1286" w:author="Michael Davidsson" w:date="2023-12-12T13:36:00Z">
                <w:rPr/>
              </w:rPrChange>
            </w:rPr>
            <w:delText xml:space="preserve"> for most households.</w:delText>
          </w:r>
        </w:del>
      </w:ins>
      <w:del w:id="1287" w:author="Srujana Bathineni" w:date="2024-01-03T10:33:00Z">
        <w:r w:rsidR="00557626" w:rsidRPr="005549D1" w:rsidDel="0004134D">
          <w:rPr>
            <w:rFonts w:ascii="Times New Roman" w:hAnsi="Times New Roman"/>
          </w:rPr>
          <w:delText>. The cost of living in the Pittsburg micropolitan area is relatively af</w:delText>
        </w:r>
        <w:r w:rsidR="00557626" w:rsidRPr="005549D1" w:rsidDel="0004134D">
          <w:rPr>
            <w:rFonts w:ascii="Times New Roman" w:hAnsi="Times New Roman"/>
          </w:rPr>
          <w:softHyphen/>
          <w:delText xml:space="preserve">fordable, </w:delText>
        </w:r>
      </w:del>
      <w:ins w:id="1288" w:author="Janet Zepernick [2]" w:date="2023-12-11T15:55:00Z">
        <w:del w:id="1289" w:author="Srujana Bathineni" w:date="2024-01-03T10:33:00Z">
          <w:r w:rsidR="002E0F9B" w:rsidRPr="005549D1" w:rsidDel="0004134D">
            <w:rPr>
              <w:rFonts w:ascii="Times New Roman" w:hAnsi="Times New Roman"/>
            </w:rPr>
            <w:delText xml:space="preserve">at </w:delText>
          </w:r>
        </w:del>
      </w:ins>
      <w:ins w:id="1290" w:author="Janet Zepernick [2]" w:date="2023-12-11T15:54:00Z">
        <w:del w:id="1291" w:author="Srujana Bathineni" w:date="2024-01-03T10:33:00Z">
          <w:r w:rsidR="002E0F9B" w:rsidRPr="005549D1" w:rsidDel="0004134D">
            <w:rPr>
              <w:rFonts w:ascii="Times New Roman" w:hAnsi="Times New Roman"/>
            </w:rPr>
            <w:delText>86.7 percent of the national average during the third quarter of 2023</w:delText>
          </w:r>
        </w:del>
      </w:ins>
      <w:ins w:id="1292" w:author="Janet Zepernick [2]" w:date="2023-12-11T15:55:00Z">
        <w:del w:id="1293" w:author="Srujana Bathineni" w:date="2024-01-03T10:33:00Z">
          <w:r w:rsidR="002E0F9B" w:rsidRPr="005549D1" w:rsidDel="0004134D">
            <w:rPr>
              <w:rFonts w:ascii="Times New Roman" w:hAnsi="Times New Roman"/>
            </w:rPr>
            <w:delText>,</w:delText>
          </w:r>
        </w:del>
      </w:ins>
      <w:ins w:id="1294" w:author="Janet Zepernick [2]" w:date="2023-12-11T15:54:00Z">
        <w:del w:id="1295" w:author="Srujana Bathineni" w:date="2024-01-03T10:33:00Z">
          <w:r w:rsidR="002E0F9B" w:rsidRPr="005549D1" w:rsidDel="0004134D">
            <w:rPr>
              <w:rFonts w:ascii="Times New Roman" w:hAnsi="Times New Roman"/>
            </w:rPr>
            <w:delText xml:space="preserve"> </w:delText>
          </w:r>
        </w:del>
      </w:ins>
      <w:del w:id="1296" w:author="Srujana Bathineni" w:date="2024-01-03T10:33:00Z">
        <w:r w:rsidR="00557626" w:rsidRPr="005549D1" w:rsidDel="0004134D">
          <w:rPr>
            <w:rFonts w:ascii="Times New Roman" w:hAnsi="Times New Roman"/>
          </w:rPr>
          <w:delText>according to the Council of Community and Economic Research</w:delText>
        </w:r>
      </w:del>
      <w:ins w:id="1297" w:author="Janet Zepernick [2]" w:date="2023-12-11T15:55:00Z">
        <w:del w:id="1298" w:author="Srujana Bathineni" w:date="2024-01-03T10:33:00Z">
          <w:r w:rsidR="002E0F9B" w:rsidRPr="005549D1" w:rsidDel="0004134D">
            <w:rPr>
              <w:rFonts w:ascii="Times New Roman" w:hAnsi="Times New Roman"/>
            </w:rPr>
            <w:delText xml:space="preserve">. </w:delText>
          </w:r>
        </w:del>
      </w:ins>
      <w:del w:id="1299" w:author="Srujana Bathineni" w:date="2024-01-03T10:33:00Z">
        <w:r w:rsidR="00557626" w:rsidRPr="005549D1" w:rsidDel="0004134D">
          <w:rPr>
            <w:rFonts w:ascii="Times New Roman" w:hAnsi="Times New Roman"/>
          </w:rPr>
          <w:delText>, which states that the cost of living in the Pittsburg micropolitan area was 86.7 percent of the national average during the third quarter of 2023. The cost of groceries was 94.7 percent of the national average, the cost of hous</w:delText>
        </w:r>
        <w:r w:rsidR="00557626" w:rsidRPr="005549D1" w:rsidDel="0004134D">
          <w:rPr>
            <w:rFonts w:ascii="Times New Roman" w:hAnsi="Times New Roman"/>
          </w:rPr>
          <w:softHyphen/>
          <w:delText>ing was 70.9 percent of the national average, the cost of utilities was 104.1 percent of the nation</w:delText>
        </w:r>
        <w:r w:rsidR="00557626" w:rsidRPr="005549D1" w:rsidDel="0004134D">
          <w:rPr>
            <w:rFonts w:ascii="Times New Roman" w:hAnsi="Times New Roman"/>
          </w:rPr>
          <w:softHyphen/>
          <w:delText>al average, the cost of transportation was 87.8 percent of the national average, the cost of health care was 87.7 percent of the national average, and the cost of miscellaneous goods and services was 90.9 percent of the national average</w:delText>
        </w:r>
      </w:del>
      <w:ins w:id="1300" w:author="Janet Zepernick" w:date="2023-12-11T18:56:00Z">
        <w:del w:id="1301" w:author="Srujana Bathineni" w:date="2024-01-03T10:33:00Z">
          <w:r w:rsidRPr="005549D1" w:rsidDel="0004134D">
            <w:rPr>
              <w:rFonts w:ascii="Times New Roman" w:hAnsi="Times New Roman"/>
            </w:rPr>
            <w:delText>.</w:delText>
          </w:r>
        </w:del>
      </w:ins>
    </w:p>
    <w:p w14:paraId="1CE2272E" w14:textId="77777777" w:rsidR="00BE5262" w:rsidRPr="005549D1" w:rsidDel="0004134D" w:rsidRDefault="00BE5262" w:rsidP="00BE5262">
      <w:pPr>
        <w:spacing w:after="0" w:line="360" w:lineRule="auto"/>
        <w:rPr>
          <w:del w:id="1302" w:author="Srujana Bathineni" w:date="2024-01-03T10:33:00Z"/>
          <w:rFonts w:ascii="Times New Roman" w:hAnsi="Times New Roman"/>
        </w:rPr>
      </w:pPr>
    </w:p>
    <w:p w14:paraId="3F562350" w14:textId="17A5EB9B" w:rsidR="006B7A48" w:rsidRPr="005549D1" w:rsidRDefault="006012EF" w:rsidP="00BE5262">
      <w:pPr>
        <w:spacing w:after="0" w:line="360" w:lineRule="auto"/>
        <w:rPr>
          <w:rFonts w:ascii="Times New Roman" w:hAnsi="Times New Roman"/>
          <w:b/>
          <w:sz w:val="32"/>
          <w:szCs w:val="32"/>
          <w:u w:val="single"/>
        </w:rPr>
      </w:pPr>
      <w:r w:rsidRPr="0004134D">
        <w:rPr>
          <w:rFonts w:ascii="Times New Roman" w:hAnsi="Times New Roman"/>
          <w:b/>
          <w:color w:val="70AD47" w:themeColor="accent6"/>
          <w:sz w:val="32"/>
          <w:szCs w:val="32"/>
          <w:u w:val="single"/>
          <w:rPrChange w:id="1303" w:author="Srujana Bathineni" w:date="2024-01-03T10:33:00Z">
            <w:rPr>
              <w:rFonts w:ascii="Times New Roman" w:hAnsi="Times New Roman"/>
              <w:b/>
              <w:color w:val="70AD47" w:themeColor="accent6"/>
              <w:sz w:val="32"/>
              <w:szCs w:val="32"/>
              <w:highlight w:val="yellow"/>
              <w:u w:val="single"/>
            </w:rPr>
          </w:rPrChange>
        </w:rPr>
        <w:t>BUSINESS HIGHLIGHTS</w:t>
      </w:r>
    </w:p>
    <w:p w14:paraId="11F32E49" w14:textId="673664C7" w:rsidR="006B7A48" w:rsidRPr="005549D1" w:rsidRDefault="006B7A48" w:rsidP="00BE5262">
      <w:pPr>
        <w:spacing w:after="0" w:line="360" w:lineRule="auto"/>
        <w:rPr>
          <w:rFonts w:ascii="Times New Roman" w:hAnsi="Times New Roman"/>
        </w:rPr>
      </w:pPr>
      <w:r w:rsidRPr="005549D1">
        <w:rPr>
          <w:rFonts w:ascii="Times New Roman" w:hAnsi="Times New Roman"/>
        </w:rPr>
        <w:t>Pittsburg State’s Center for Reading Becomes National Model</w:t>
      </w:r>
    </w:p>
    <w:p w14:paraId="39434F0E"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Pittsburg State University’s Center for Reading has become a national model, drawing the attention of state departments with high numbers of children with reading disabilities. Founded in 1996, by Dr. David </w:t>
      </w:r>
      <w:proofErr w:type="spellStart"/>
      <w:r w:rsidRPr="005549D1">
        <w:rPr>
          <w:rFonts w:ascii="Times New Roman" w:hAnsi="Times New Roman"/>
        </w:rPr>
        <w:t>Hurford</w:t>
      </w:r>
      <w:proofErr w:type="spellEnd"/>
      <w:r w:rsidRPr="005549D1">
        <w:rPr>
          <w:rFonts w:ascii="Times New Roman" w:hAnsi="Times New Roman"/>
        </w:rPr>
        <w:t xml:space="preserve">, the Center for Reading helps students brought to it from states away to ‘decode’ what they’re reading. </w:t>
      </w:r>
      <w:proofErr w:type="spellStart"/>
      <w:r w:rsidRPr="005549D1">
        <w:rPr>
          <w:rFonts w:ascii="Times New Roman" w:hAnsi="Times New Roman"/>
        </w:rPr>
        <w:t>Hurford’s</w:t>
      </w:r>
      <w:proofErr w:type="spellEnd"/>
      <w:r w:rsidRPr="005549D1">
        <w:rPr>
          <w:rFonts w:ascii="Times New Roman" w:hAnsi="Times New Roman"/>
        </w:rPr>
        <w:t xml:space="preserve"> curriculum is used to help the nearly 40 percent of students across the country who read below the basic reading level. Currently the center is located in </w:t>
      </w:r>
      <w:proofErr w:type="spellStart"/>
      <w:r w:rsidRPr="005549D1">
        <w:rPr>
          <w:rFonts w:ascii="Times New Roman" w:hAnsi="Times New Roman"/>
        </w:rPr>
        <w:t>Whitesitt</w:t>
      </w:r>
      <w:proofErr w:type="spellEnd"/>
      <w:r w:rsidRPr="005549D1">
        <w:rPr>
          <w:rFonts w:ascii="Times New Roman" w:hAnsi="Times New Roman"/>
        </w:rPr>
        <w:t xml:space="preserve"> Hall but will be moved as a part of the Gorilla Rising project and will be located in downtown Pittsburg near Block22 by 2026.</w:t>
      </w:r>
    </w:p>
    <w:p w14:paraId="663CB030"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Gorilla Connection – Pittsburg State University </w:t>
      </w:r>
    </w:p>
    <w:p w14:paraId="4140150D" w14:textId="77777777" w:rsidR="006B7A48" w:rsidRPr="005549D1" w:rsidRDefault="006B7A48" w:rsidP="00BE5262">
      <w:pPr>
        <w:spacing w:after="0" w:line="360" w:lineRule="auto"/>
        <w:rPr>
          <w:rFonts w:ascii="Times New Roman" w:hAnsi="Times New Roman"/>
        </w:rPr>
      </w:pPr>
    </w:p>
    <w:p w14:paraId="527477FA"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Downtowns: The Heart and Soul of a Community </w:t>
      </w:r>
    </w:p>
    <w:p w14:paraId="592B8D02"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It is recognized that a city’s downtown is a critical component of a community as it represents the image of a city to the rest of the world. It is also a significant contributor to a city’s economic health. Businesses prefer the higher developed, walkable, and live-work-play communities as it retains workers and encourages collaboration. </w:t>
      </w:r>
    </w:p>
    <w:p w14:paraId="76CD61BC"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Downtown areas are generally older and more resilient assets of a community, and their small but dense footprints create a critical mass of housing, retail and services. All of this helps foster a diverse community that is attached to where they live and invested in their community’s future. </w:t>
      </w:r>
    </w:p>
    <w:p w14:paraId="402B6B99"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When Pittsburg hosts downtown events, people across all walks of life are clearly seen enjoying the events together. It is also clear to see how downtown has been improved over the last decade as new businesses opened and projects such as Block22 have been complete. </w:t>
      </w:r>
    </w:p>
    <w:p w14:paraId="5CCBA1A0"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There are many more projects to reshape downtown at various stages of development including, Pittsburg State University’s Gorilla Rising Project, the DVLP residential and commercial redevelopment, the renovation of Washington School, and many others. </w:t>
      </w:r>
    </w:p>
    <w:p w14:paraId="0B045730"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Jay Byers – Deputy City Manager</w:t>
      </w:r>
    </w:p>
    <w:p w14:paraId="40917AAB" w14:textId="77777777" w:rsidR="006B7A48" w:rsidRPr="005549D1" w:rsidRDefault="006B7A48" w:rsidP="00BE5262">
      <w:pPr>
        <w:spacing w:after="0" w:line="360" w:lineRule="auto"/>
        <w:rPr>
          <w:rFonts w:ascii="Times New Roman" w:hAnsi="Times New Roman"/>
        </w:rPr>
      </w:pPr>
    </w:p>
    <w:p w14:paraId="281BCEBC" w14:textId="304737A5"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Ascension Via Christi </w:t>
      </w:r>
      <w:r w:rsidR="00BE5262" w:rsidRPr="005549D1">
        <w:rPr>
          <w:rFonts w:ascii="Times New Roman" w:hAnsi="Times New Roman"/>
        </w:rPr>
        <w:t>R</w:t>
      </w:r>
      <w:r w:rsidRPr="005549D1">
        <w:rPr>
          <w:rFonts w:ascii="Times New Roman" w:hAnsi="Times New Roman"/>
        </w:rPr>
        <w:t>eceives ‘A’ Leapfrog Hospital Safety Grade</w:t>
      </w:r>
    </w:p>
    <w:p w14:paraId="4DD6C941"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For the first time since spring of 2021, Pittsburg’s Ascension Via Christi hospital received an ‘A’, the highest grade awarded by the Leapfrog Hospital Safety Grade survey. </w:t>
      </w:r>
    </w:p>
    <w:p w14:paraId="43F39CFA"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Like in school, Leapfrog grades hospitals on a scale of </w:t>
      </w:r>
      <w:proofErr w:type="gramStart"/>
      <w:r w:rsidRPr="005549D1">
        <w:rPr>
          <w:rFonts w:ascii="Times New Roman" w:hAnsi="Times New Roman"/>
        </w:rPr>
        <w:t>A,B</w:t>
      </w:r>
      <w:proofErr w:type="gramEnd"/>
      <w:r w:rsidRPr="005549D1">
        <w:rPr>
          <w:rFonts w:ascii="Times New Roman" w:hAnsi="Times New Roman"/>
        </w:rPr>
        <w:t xml:space="preserve">,C,D and F, and have 32 metrics across five categories they score to grade a hospital. Each metric is scored and color coded to compare against hospital averages across the country. </w:t>
      </w:r>
    </w:p>
    <w:p w14:paraId="73D9FEE8"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lastRenderedPageBreak/>
        <w:t xml:space="preserve">Ascension Via Christi has enough data to be evaluated on 29 of the 32 available metrics and scored at or above average on 26 of the metrics. The worst score received was based on the number and variety of the staff. </w:t>
      </w:r>
    </w:p>
    <w:p w14:paraId="0D14ED31"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Despite the staffing issues, Ascension Via Christi scored the best possible in nine categories. In four of them the hospital scored all of the possible points available for the metric and the other five categories has an average of 0 out of 1000 incidents for each of the metrics. </w:t>
      </w:r>
    </w:p>
    <w:p w14:paraId="76DC1B48"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Over all this is a significant achievement for Ascension Via Christi as it is now one of 12 ‘A’ graded hospitals in Kansas which makes Pittsburg a safer place to live. </w:t>
      </w:r>
    </w:p>
    <w:p w14:paraId="750F98FB" w14:textId="77777777" w:rsidR="006B7A48" w:rsidRPr="005549D1" w:rsidRDefault="006B7A48" w:rsidP="00BE5262">
      <w:pPr>
        <w:spacing w:after="0" w:line="360" w:lineRule="auto"/>
        <w:rPr>
          <w:rFonts w:ascii="Times New Roman" w:hAnsi="Times New Roman"/>
        </w:rPr>
      </w:pPr>
    </w:p>
    <w:p w14:paraId="726CD0E3"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Pittsburg Observes Small Business Saturday</w:t>
      </w:r>
    </w:p>
    <w:p w14:paraId="53969078"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Pittsburg’s Small Business Saturday began at the Frisco Event Center, where shoppers picked up passports before heading out to the 33 participating locally-owned businesses offering special deals and discounts. Deals ranged from 15 percent off an entire purchase to free desserts. </w:t>
      </w:r>
    </w:p>
    <w:p w14:paraId="52313D1C"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After receiving 10 stamps on their passports, shoppers had the chance to enter for a prize bundle by returning their passport to the Frisco Event Center or emailing a picture of </w:t>
      </w:r>
      <w:proofErr w:type="gramStart"/>
      <w:r w:rsidRPr="005549D1">
        <w:rPr>
          <w:rFonts w:ascii="Times New Roman" w:hAnsi="Times New Roman"/>
        </w:rPr>
        <w:t>it</w:t>
      </w:r>
      <w:proofErr w:type="gramEnd"/>
      <w:r w:rsidRPr="005549D1">
        <w:rPr>
          <w:rFonts w:ascii="Times New Roman" w:hAnsi="Times New Roman"/>
        </w:rPr>
        <w:t xml:space="preserve"> in. The winners were drawn on the following Monday. </w:t>
      </w:r>
    </w:p>
    <w:p w14:paraId="46023C21"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While at the Frisco Event Center, shoppers were able to get in some holiday shopping at the Pittsburg Art Council’s (PAC) Holiday Art Market, featuring over six individual vendors and businesses. </w:t>
      </w:r>
    </w:p>
    <w:p w14:paraId="5EC99979"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PAC President Crista Cunningham spoke of the creation of the now annual Holiday Art Market. It was created to give local artists a space to showcase their work as many artists work from home and do not have a brick-and-mortar store to sell from. It was also created to help show off the amazing talent found in Pittsburg. </w:t>
      </w:r>
    </w:p>
    <w:p w14:paraId="7711AED7"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Aaron Pyle – The Morning Sun</w:t>
      </w:r>
    </w:p>
    <w:p w14:paraId="7C6D5FEB" w14:textId="77777777" w:rsidR="006B7A48" w:rsidRPr="005549D1" w:rsidRDefault="006B7A48" w:rsidP="00BE5262">
      <w:pPr>
        <w:spacing w:after="0" w:line="360" w:lineRule="auto"/>
        <w:rPr>
          <w:rFonts w:ascii="Times New Roman" w:hAnsi="Times New Roman"/>
        </w:rPr>
      </w:pPr>
    </w:p>
    <w:p w14:paraId="0B05B748"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Heritage Tractor Breaks Ground on Facility Expansion Project</w:t>
      </w:r>
    </w:p>
    <w:p w14:paraId="7554F0D6"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Heritage Tractor, a local John Deere dealership, officially broke ground on a new service facility on October 5th. Many of expressed excitement over the start of the project and what it will mean for the business and Pittsburg. </w:t>
      </w:r>
    </w:p>
    <w:p w14:paraId="56A83DF9"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The facility was acquired in 2018, and the expansion will feature a facility with heat and air conditioning, a wash bay, and 38,500 square feet of additional service space. Director of Sales Jeremy Knuth says it is a big project for them but they’re looking forward to it. Additionally, they will add several technicians to the team to better take care of customers. </w:t>
      </w:r>
    </w:p>
    <w:p w14:paraId="0F5E5998"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lastRenderedPageBreak/>
        <w:t xml:space="preserve">Heritage Tractor is a full-service John Deere dealership that provides agricultural and outdoor equipment as well as OEM parts and certified service. The dealership began with just one location in Baldwin City in 1998. </w:t>
      </w:r>
    </w:p>
    <w:p w14:paraId="319FD16B"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Now, the dealership has 570 employees across 21 locations in several states including Kansas, Missouri, Arkansas. </w:t>
      </w:r>
    </w:p>
    <w:p w14:paraId="5B31CE5C"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Aaron Pyle – The Morning Sun</w:t>
      </w:r>
    </w:p>
    <w:p w14:paraId="20C68D1E" w14:textId="77777777" w:rsidR="006B7A48" w:rsidRPr="005549D1" w:rsidRDefault="006B7A48" w:rsidP="00BE5262">
      <w:pPr>
        <w:spacing w:after="0" w:line="360" w:lineRule="auto"/>
        <w:rPr>
          <w:rFonts w:ascii="Times New Roman" w:hAnsi="Times New Roman"/>
        </w:rPr>
      </w:pPr>
    </w:p>
    <w:p w14:paraId="7C208EBD"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Going Solar</w:t>
      </w:r>
    </w:p>
    <w:p w14:paraId="0810D682"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When Phil Minton, the owner of Jock’s </w:t>
      </w:r>
      <w:proofErr w:type="spellStart"/>
      <w:r w:rsidRPr="005549D1">
        <w:rPr>
          <w:rFonts w:ascii="Times New Roman" w:hAnsi="Times New Roman"/>
        </w:rPr>
        <w:t>Nitch</w:t>
      </w:r>
      <w:proofErr w:type="spellEnd"/>
      <w:r w:rsidRPr="005549D1">
        <w:rPr>
          <w:rFonts w:ascii="Times New Roman" w:hAnsi="Times New Roman"/>
        </w:rPr>
        <w:t xml:space="preserve">, thinks about the business’ utility bills over the last 22 years, he shudders. Thanks to a federal grant, the bills over the next 22 years should be much more palatable. </w:t>
      </w:r>
    </w:p>
    <w:p w14:paraId="0901F7CC"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Jock’s </w:t>
      </w:r>
      <w:proofErr w:type="spellStart"/>
      <w:r w:rsidRPr="005549D1">
        <w:rPr>
          <w:rFonts w:ascii="Times New Roman" w:hAnsi="Times New Roman"/>
        </w:rPr>
        <w:t>Nitch</w:t>
      </w:r>
      <w:proofErr w:type="spellEnd"/>
      <w:r w:rsidRPr="005549D1">
        <w:rPr>
          <w:rFonts w:ascii="Times New Roman" w:hAnsi="Times New Roman"/>
        </w:rPr>
        <w:t xml:space="preserve"> was one of 34 Kansas businesses that have been chosen to receive US Department of Agriculture Rural Development grants to help rural small business owners make renewable energy improvements. Altogether, the grants in Kansas total more than $4.2 million. </w:t>
      </w:r>
    </w:p>
    <w:p w14:paraId="2B8BF3EC"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Jock’s </w:t>
      </w:r>
      <w:proofErr w:type="spellStart"/>
      <w:r w:rsidRPr="005549D1">
        <w:rPr>
          <w:rFonts w:ascii="Times New Roman" w:hAnsi="Times New Roman"/>
        </w:rPr>
        <w:t>Nitch</w:t>
      </w:r>
      <w:proofErr w:type="spellEnd"/>
      <w:r w:rsidRPr="005549D1">
        <w:rPr>
          <w:rFonts w:ascii="Times New Roman" w:hAnsi="Times New Roman"/>
        </w:rPr>
        <w:t xml:space="preserve"> will receive $50,000 to help purchase and install a solar photovoltaic system, which is expected to replace 97 percent of the company’s electric usage a year, or the equivalent energy to power six homes. The project, which includes the installation of 120 solar panels, is expected to save the company $9,619 each year. </w:t>
      </w:r>
    </w:p>
    <w:p w14:paraId="33198205"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Minton said the Building’s location, made solar feasible and likes the payout projections. The soon-to-be-installed solar array follows the replacement of the building’s roof, and sends the message Jock’s </w:t>
      </w:r>
      <w:proofErr w:type="spellStart"/>
      <w:r w:rsidRPr="005549D1">
        <w:rPr>
          <w:rFonts w:ascii="Times New Roman" w:hAnsi="Times New Roman"/>
        </w:rPr>
        <w:t>Nitch</w:t>
      </w:r>
      <w:proofErr w:type="spellEnd"/>
      <w:r w:rsidRPr="005549D1">
        <w:rPr>
          <w:rFonts w:ascii="Times New Roman" w:hAnsi="Times New Roman"/>
        </w:rPr>
        <w:t xml:space="preserve"> isn’t going anywhere. </w:t>
      </w:r>
    </w:p>
    <w:p w14:paraId="749DD91F"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 xml:space="preserve">The Jock’s </w:t>
      </w:r>
      <w:proofErr w:type="spellStart"/>
      <w:r w:rsidRPr="005549D1">
        <w:rPr>
          <w:rFonts w:ascii="Times New Roman" w:hAnsi="Times New Roman"/>
        </w:rPr>
        <w:t>Nitch</w:t>
      </w:r>
      <w:proofErr w:type="spellEnd"/>
      <w:r w:rsidRPr="005549D1">
        <w:rPr>
          <w:rFonts w:ascii="Times New Roman" w:hAnsi="Times New Roman"/>
        </w:rPr>
        <w:t xml:space="preserve"> Pittsburg location is the heart of the business. Most customers only see the retail on the first floor, but the upper two floors accommodate offices, production, as well as shipping and receiving activities. </w:t>
      </w:r>
    </w:p>
    <w:p w14:paraId="669F7C43" w14:textId="77777777" w:rsidR="006B7A48" w:rsidRPr="005549D1" w:rsidRDefault="006B7A48" w:rsidP="00BE5262">
      <w:pPr>
        <w:spacing w:after="0" w:line="360" w:lineRule="auto"/>
        <w:rPr>
          <w:rFonts w:ascii="Times New Roman" w:hAnsi="Times New Roman"/>
        </w:rPr>
      </w:pPr>
      <w:r w:rsidRPr="005549D1">
        <w:rPr>
          <w:rFonts w:ascii="Times New Roman" w:hAnsi="Times New Roman"/>
        </w:rPr>
        <w:t>Ron Womble – The Morning Sun</w:t>
      </w:r>
    </w:p>
    <w:p w14:paraId="554765F2" w14:textId="3A8FF27B" w:rsidR="00FF2874" w:rsidRPr="005549D1" w:rsidRDefault="00FF2874" w:rsidP="00BE5262">
      <w:pPr>
        <w:tabs>
          <w:tab w:val="left" w:pos="10080"/>
        </w:tabs>
        <w:autoSpaceDE w:val="0"/>
        <w:autoSpaceDN w:val="0"/>
        <w:adjustRightInd w:val="0"/>
        <w:spacing w:after="0" w:line="360" w:lineRule="auto"/>
        <w:rPr>
          <w:rFonts w:ascii="Times New Roman" w:hAnsi="Times New Roman"/>
        </w:rPr>
      </w:pPr>
    </w:p>
    <w:sectPr w:rsidR="00FF2874" w:rsidRPr="005549D1" w:rsidSect="00446F53">
      <w:type w:val="continuous"/>
      <w:pgSz w:w="12240" w:h="15840"/>
      <w:pgMar w:top="1440" w:right="1440" w:bottom="1440" w:left="1440" w:header="720" w:footer="720" w:gutter="0"/>
      <w:cols w:space="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4" w:author="Janet Zepernick" w:date="2023-12-11T11:36:00Z" w:initials="JZ">
    <w:p w14:paraId="5B6A8D9B" w14:textId="5C5B86A9" w:rsidR="0060034E" w:rsidRDefault="0060034E">
      <w:pPr>
        <w:pStyle w:val="CommentText"/>
      </w:pPr>
      <w:r>
        <w:rPr>
          <w:rStyle w:val="CommentReference"/>
        </w:rPr>
        <w:annotationRef/>
      </w:r>
      <w:r>
        <w:t xml:space="preserve">In the Pittsburg micropolitan area? Or nationwide? </w:t>
      </w:r>
    </w:p>
  </w:comment>
  <w:comment w:id="1243" w:author="Janet Zepernick [2]" w:date="2023-12-11T15:38:00Z" w:initials="JZ">
    <w:p w14:paraId="14FF863A" w14:textId="3F9E4E24" w:rsidR="006D5E2A" w:rsidRDefault="006D5E2A">
      <w:pPr>
        <w:pStyle w:val="CommentText"/>
      </w:pPr>
      <w:r>
        <w:rPr>
          <w:rStyle w:val="CommentReference"/>
        </w:rPr>
        <w:annotationRef/>
      </w:r>
      <w:r>
        <w:t>Is this the City of Pittsburg or the Pittsburg micropolitan area?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A8D9B" w15:done="0"/>
  <w15:commentEx w15:paraId="14FF8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A8D9B" w16cid:durableId="292172D0"/>
  <w16cid:commentId w16cid:paraId="14FF863A" w16cid:durableId="2921AB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6A16" w14:textId="77777777" w:rsidR="00CD3B9A" w:rsidRDefault="00CD3B9A" w:rsidP="006E015C">
      <w:pPr>
        <w:spacing w:after="0" w:line="240" w:lineRule="auto"/>
      </w:pPr>
      <w:r>
        <w:separator/>
      </w:r>
    </w:p>
  </w:endnote>
  <w:endnote w:type="continuationSeparator" w:id="0">
    <w:p w14:paraId="6B80735F" w14:textId="77777777" w:rsidR="00CD3B9A" w:rsidRDefault="00CD3B9A" w:rsidP="006E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charset w:val="00"/>
    <w:family w:val="roman"/>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982A" w14:textId="77777777" w:rsidR="00CD3B9A" w:rsidRDefault="00CD3B9A" w:rsidP="006E015C">
      <w:pPr>
        <w:spacing w:after="0" w:line="240" w:lineRule="auto"/>
      </w:pPr>
      <w:r>
        <w:separator/>
      </w:r>
    </w:p>
  </w:footnote>
  <w:footnote w:type="continuationSeparator" w:id="0">
    <w:p w14:paraId="5C6BDF63" w14:textId="77777777" w:rsidR="00CD3B9A" w:rsidRDefault="00CD3B9A" w:rsidP="006E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3D5"/>
    <w:multiLevelType w:val="multilevel"/>
    <w:tmpl w:val="0E9E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ujana Bathineni">
    <w15:presenceInfo w15:providerId="AD" w15:userId="S::sbathineni@gus.pittstate.edu::0c9dd601-02a5-4fcb-bb35-de5357f2331d"/>
  </w15:person>
  <w15:person w15:author="Michael Davidsson">
    <w15:presenceInfo w15:providerId="AD" w15:userId="S::mdavidsson@pittstate.edu::befd8525-e760-4192-967f-5d78ba050a64"/>
  </w15:person>
  <w15:person w15:author="Janet Zepernick">
    <w15:presenceInfo w15:providerId="AD" w15:userId="S-1-5-21-1250434925-306129007-355810188-6226"/>
  </w15:person>
  <w15:person w15:author="Janet Zepernick [2]">
    <w15:presenceInfo w15:providerId="None" w15:userId="Janet Zeper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5C"/>
    <w:rsid w:val="000003E8"/>
    <w:rsid w:val="000007D0"/>
    <w:rsid w:val="0003124B"/>
    <w:rsid w:val="000336D1"/>
    <w:rsid w:val="000368E0"/>
    <w:rsid w:val="00037255"/>
    <w:rsid w:val="0004134D"/>
    <w:rsid w:val="00044336"/>
    <w:rsid w:val="00050729"/>
    <w:rsid w:val="0005107C"/>
    <w:rsid w:val="00051DB8"/>
    <w:rsid w:val="00056935"/>
    <w:rsid w:val="00061270"/>
    <w:rsid w:val="00085E6F"/>
    <w:rsid w:val="00097FFB"/>
    <w:rsid w:val="000A015C"/>
    <w:rsid w:val="000A3760"/>
    <w:rsid w:val="000B0ECC"/>
    <w:rsid w:val="000B72FD"/>
    <w:rsid w:val="000D1926"/>
    <w:rsid w:val="000D2DD7"/>
    <w:rsid w:val="000D73E4"/>
    <w:rsid w:val="000E0844"/>
    <w:rsid w:val="000E2FFD"/>
    <w:rsid w:val="000E31FB"/>
    <w:rsid w:val="000E3CB1"/>
    <w:rsid w:val="000E4C25"/>
    <w:rsid w:val="000F3450"/>
    <w:rsid w:val="001021EC"/>
    <w:rsid w:val="00120618"/>
    <w:rsid w:val="0013461B"/>
    <w:rsid w:val="0014191C"/>
    <w:rsid w:val="00145A04"/>
    <w:rsid w:val="0017096B"/>
    <w:rsid w:val="001943F9"/>
    <w:rsid w:val="0019703B"/>
    <w:rsid w:val="001A3CD6"/>
    <w:rsid w:val="001B6383"/>
    <w:rsid w:val="001B73B2"/>
    <w:rsid w:val="001C0FDB"/>
    <w:rsid w:val="001C17AF"/>
    <w:rsid w:val="001C1B05"/>
    <w:rsid w:val="001E0AC5"/>
    <w:rsid w:val="001E5D36"/>
    <w:rsid w:val="001F25DC"/>
    <w:rsid w:val="001F644B"/>
    <w:rsid w:val="00202D24"/>
    <w:rsid w:val="00206505"/>
    <w:rsid w:val="00206918"/>
    <w:rsid w:val="00206BB3"/>
    <w:rsid w:val="00227D97"/>
    <w:rsid w:val="0023538F"/>
    <w:rsid w:val="002432FD"/>
    <w:rsid w:val="00246F3F"/>
    <w:rsid w:val="00251405"/>
    <w:rsid w:val="00252712"/>
    <w:rsid w:val="0026532E"/>
    <w:rsid w:val="00275028"/>
    <w:rsid w:val="00280CD9"/>
    <w:rsid w:val="00287179"/>
    <w:rsid w:val="002902EE"/>
    <w:rsid w:val="00293D9E"/>
    <w:rsid w:val="00293E54"/>
    <w:rsid w:val="00295F3D"/>
    <w:rsid w:val="002A2128"/>
    <w:rsid w:val="002A6105"/>
    <w:rsid w:val="002E0F9B"/>
    <w:rsid w:val="002F50AE"/>
    <w:rsid w:val="00311773"/>
    <w:rsid w:val="00333E3F"/>
    <w:rsid w:val="00334189"/>
    <w:rsid w:val="00334E1E"/>
    <w:rsid w:val="003444CB"/>
    <w:rsid w:val="0035224C"/>
    <w:rsid w:val="00353DA7"/>
    <w:rsid w:val="00363771"/>
    <w:rsid w:val="00363B7A"/>
    <w:rsid w:val="00367C39"/>
    <w:rsid w:val="00376711"/>
    <w:rsid w:val="0037731E"/>
    <w:rsid w:val="00377458"/>
    <w:rsid w:val="00381B72"/>
    <w:rsid w:val="00384B14"/>
    <w:rsid w:val="0038719B"/>
    <w:rsid w:val="00395253"/>
    <w:rsid w:val="003C4B5E"/>
    <w:rsid w:val="003C5772"/>
    <w:rsid w:val="003D1A75"/>
    <w:rsid w:val="003D5813"/>
    <w:rsid w:val="00402FDC"/>
    <w:rsid w:val="00407B35"/>
    <w:rsid w:val="00431DFD"/>
    <w:rsid w:val="00440505"/>
    <w:rsid w:val="00445548"/>
    <w:rsid w:val="004456C1"/>
    <w:rsid w:val="00446F53"/>
    <w:rsid w:val="00452766"/>
    <w:rsid w:val="00467520"/>
    <w:rsid w:val="00477D9A"/>
    <w:rsid w:val="004845A0"/>
    <w:rsid w:val="004865A6"/>
    <w:rsid w:val="00491F29"/>
    <w:rsid w:val="004C645A"/>
    <w:rsid w:val="004D4BC3"/>
    <w:rsid w:val="004E3F6B"/>
    <w:rsid w:val="004F5097"/>
    <w:rsid w:val="00515F50"/>
    <w:rsid w:val="00516842"/>
    <w:rsid w:val="00517F51"/>
    <w:rsid w:val="00523CBC"/>
    <w:rsid w:val="005349C6"/>
    <w:rsid w:val="00535757"/>
    <w:rsid w:val="00544FF7"/>
    <w:rsid w:val="00546919"/>
    <w:rsid w:val="00551C19"/>
    <w:rsid w:val="005549D1"/>
    <w:rsid w:val="00557626"/>
    <w:rsid w:val="005649E7"/>
    <w:rsid w:val="00572172"/>
    <w:rsid w:val="005854D5"/>
    <w:rsid w:val="0058639B"/>
    <w:rsid w:val="00591BFD"/>
    <w:rsid w:val="005933F6"/>
    <w:rsid w:val="005B28B5"/>
    <w:rsid w:val="005C4220"/>
    <w:rsid w:val="005D039D"/>
    <w:rsid w:val="005D6119"/>
    <w:rsid w:val="005F0C3F"/>
    <w:rsid w:val="005F53F6"/>
    <w:rsid w:val="0060034E"/>
    <w:rsid w:val="006003FB"/>
    <w:rsid w:val="006012EF"/>
    <w:rsid w:val="00607CD3"/>
    <w:rsid w:val="00611168"/>
    <w:rsid w:val="00611C4C"/>
    <w:rsid w:val="00617FEA"/>
    <w:rsid w:val="00633528"/>
    <w:rsid w:val="006337DA"/>
    <w:rsid w:val="00645508"/>
    <w:rsid w:val="006478C0"/>
    <w:rsid w:val="006501D2"/>
    <w:rsid w:val="006503DA"/>
    <w:rsid w:val="006665A5"/>
    <w:rsid w:val="006814D8"/>
    <w:rsid w:val="00682231"/>
    <w:rsid w:val="00683DC1"/>
    <w:rsid w:val="0069415D"/>
    <w:rsid w:val="00696B44"/>
    <w:rsid w:val="006B2DB3"/>
    <w:rsid w:val="006B4139"/>
    <w:rsid w:val="006B4704"/>
    <w:rsid w:val="006B7A48"/>
    <w:rsid w:val="006C3E4D"/>
    <w:rsid w:val="006C7C64"/>
    <w:rsid w:val="006D5E2A"/>
    <w:rsid w:val="006D6BAB"/>
    <w:rsid w:val="006E015C"/>
    <w:rsid w:val="006E0A2C"/>
    <w:rsid w:val="00703AA0"/>
    <w:rsid w:val="0071195D"/>
    <w:rsid w:val="00713456"/>
    <w:rsid w:val="00713CE0"/>
    <w:rsid w:val="00715E7F"/>
    <w:rsid w:val="00717359"/>
    <w:rsid w:val="007201BE"/>
    <w:rsid w:val="00735533"/>
    <w:rsid w:val="00735577"/>
    <w:rsid w:val="00740D7D"/>
    <w:rsid w:val="0074243A"/>
    <w:rsid w:val="007479F4"/>
    <w:rsid w:val="0075283C"/>
    <w:rsid w:val="00752F59"/>
    <w:rsid w:val="00762DE6"/>
    <w:rsid w:val="0076570B"/>
    <w:rsid w:val="007709D2"/>
    <w:rsid w:val="00770C4C"/>
    <w:rsid w:val="00792FA9"/>
    <w:rsid w:val="0079590C"/>
    <w:rsid w:val="0079731E"/>
    <w:rsid w:val="0079739C"/>
    <w:rsid w:val="007A57A8"/>
    <w:rsid w:val="007B3793"/>
    <w:rsid w:val="007B3AD3"/>
    <w:rsid w:val="007C03AA"/>
    <w:rsid w:val="007C57BB"/>
    <w:rsid w:val="007C66C6"/>
    <w:rsid w:val="007D33C8"/>
    <w:rsid w:val="007E293A"/>
    <w:rsid w:val="00800034"/>
    <w:rsid w:val="00802737"/>
    <w:rsid w:val="00816706"/>
    <w:rsid w:val="008204C6"/>
    <w:rsid w:val="00826EBD"/>
    <w:rsid w:val="00836073"/>
    <w:rsid w:val="008534E0"/>
    <w:rsid w:val="0087158F"/>
    <w:rsid w:val="00871914"/>
    <w:rsid w:val="00895110"/>
    <w:rsid w:val="008A08DF"/>
    <w:rsid w:val="008C43FB"/>
    <w:rsid w:val="008D1C12"/>
    <w:rsid w:val="008E443B"/>
    <w:rsid w:val="008F5DD2"/>
    <w:rsid w:val="0090453E"/>
    <w:rsid w:val="00906A64"/>
    <w:rsid w:val="009119EF"/>
    <w:rsid w:val="00912AD8"/>
    <w:rsid w:val="009146EC"/>
    <w:rsid w:val="00932B74"/>
    <w:rsid w:val="0094509C"/>
    <w:rsid w:val="0094701D"/>
    <w:rsid w:val="00951750"/>
    <w:rsid w:val="0095473A"/>
    <w:rsid w:val="0096469A"/>
    <w:rsid w:val="0097202E"/>
    <w:rsid w:val="009721E5"/>
    <w:rsid w:val="009A238D"/>
    <w:rsid w:val="009A44AE"/>
    <w:rsid w:val="009A4C9A"/>
    <w:rsid w:val="009A6FAA"/>
    <w:rsid w:val="009B2779"/>
    <w:rsid w:val="009C5628"/>
    <w:rsid w:val="009C5E1D"/>
    <w:rsid w:val="009D0A2A"/>
    <w:rsid w:val="009E1380"/>
    <w:rsid w:val="009E1FDA"/>
    <w:rsid w:val="009F153F"/>
    <w:rsid w:val="009F70CF"/>
    <w:rsid w:val="00A06B05"/>
    <w:rsid w:val="00A144DA"/>
    <w:rsid w:val="00A22A8D"/>
    <w:rsid w:val="00A302D2"/>
    <w:rsid w:val="00A34563"/>
    <w:rsid w:val="00A35AD4"/>
    <w:rsid w:val="00A45D0F"/>
    <w:rsid w:val="00A46766"/>
    <w:rsid w:val="00A57EA5"/>
    <w:rsid w:val="00A713AD"/>
    <w:rsid w:val="00A80FBB"/>
    <w:rsid w:val="00A87395"/>
    <w:rsid w:val="00A93221"/>
    <w:rsid w:val="00AA7A18"/>
    <w:rsid w:val="00AB3992"/>
    <w:rsid w:val="00AB3AD6"/>
    <w:rsid w:val="00AB6185"/>
    <w:rsid w:val="00AB6BCD"/>
    <w:rsid w:val="00AC0719"/>
    <w:rsid w:val="00AE4AC5"/>
    <w:rsid w:val="00AF122A"/>
    <w:rsid w:val="00AF1C23"/>
    <w:rsid w:val="00AF1E87"/>
    <w:rsid w:val="00B0130C"/>
    <w:rsid w:val="00B03D65"/>
    <w:rsid w:val="00B22411"/>
    <w:rsid w:val="00B22A84"/>
    <w:rsid w:val="00B3398B"/>
    <w:rsid w:val="00B34404"/>
    <w:rsid w:val="00B4213D"/>
    <w:rsid w:val="00B62C2C"/>
    <w:rsid w:val="00B7338B"/>
    <w:rsid w:val="00B7714B"/>
    <w:rsid w:val="00B83E66"/>
    <w:rsid w:val="00B85F57"/>
    <w:rsid w:val="00B90941"/>
    <w:rsid w:val="00BA6A6D"/>
    <w:rsid w:val="00BB159B"/>
    <w:rsid w:val="00BB1A0E"/>
    <w:rsid w:val="00BB5659"/>
    <w:rsid w:val="00BC0798"/>
    <w:rsid w:val="00BD66D5"/>
    <w:rsid w:val="00BE5262"/>
    <w:rsid w:val="00BF6609"/>
    <w:rsid w:val="00C04032"/>
    <w:rsid w:val="00C05022"/>
    <w:rsid w:val="00C15DD7"/>
    <w:rsid w:val="00C307CE"/>
    <w:rsid w:val="00C36422"/>
    <w:rsid w:val="00C43B47"/>
    <w:rsid w:val="00C47820"/>
    <w:rsid w:val="00C51483"/>
    <w:rsid w:val="00C56E57"/>
    <w:rsid w:val="00C66BC9"/>
    <w:rsid w:val="00C70F6E"/>
    <w:rsid w:val="00C71560"/>
    <w:rsid w:val="00C74739"/>
    <w:rsid w:val="00C775BD"/>
    <w:rsid w:val="00C804FC"/>
    <w:rsid w:val="00C82D96"/>
    <w:rsid w:val="00CB10A9"/>
    <w:rsid w:val="00CB2A6E"/>
    <w:rsid w:val="00CB6E6C"/>
    <w:rsid w:val="00CC3CCA"/>
    <w:rsid w:val="00CC5CE2"/>
    <w:rsid w:val="00CD3B9A"/>
    <w:rsid w:val="00CD42F0"/>
    <w:rsid w:val="00CD7EA3"/>
    <w:rsid w:val="00CE4AD2"/>
    <w:rsid w:val="00CF0488"/>
    <w:rsid w:val="00CF49A6"/>
    <w:rsid w:val="00CF6536"/>
    <w:rsid w:val="00D03E2B"/>
    <w:rsid w:val="00D0616D"/>
    <w:rsid w:val="00D124CA"/>
    <w:rsid w:val="00D1651F"/>
    <w:rsid w:val="00D21D9C"/>
    <w:rsid w:val="00D2321D"/>
    <w:rsid w:val="00D2710E"/>
    <w:rsid w:val="00D328E3"/>
    <w:rsid w:val="00D40CD7"/>
    <w:rsid w:val="00D51308"/>
    <w:rsid w:val="00D530FE"/>
    <w:rsid w:val="00D57D4A"/>
    <w:rsid w:val="00D612D7"/>
    <w:rsid w:val="00D61785"/>
    <w:rsid w:val="00D624B2"/>
    <w:rsid w:val="00D65079"/>
    <w:rsid w:val="00D74AB3"/>
    <w:rsid w:val="00D80BB5"/>
    <w:rsid w:val="00D857D4"/>
    <w:rsid w:val="00D87B95"/>
    <w:rsid w:val="00DA06BF"/>
    <w:rsid w:val="00DA235D"/>
    <w:rsid w:val="00DA422F"/>
    <w:rsid w:val="00DD3391"/>
    <w:rsid w:val="00DD6C1B"/>
    <w:rsid w:val="00DD75B1"/>
    <w:rsid w:val="00DF03D1"/>
    <w:rsid w:val="00DF33A7"/>
    <w:rsid w:val="00DF350E"/>
    <w:rsid w:val="00DF7929"/>
    <w:rsid w:val="00E122B8"/>
    <w:rsid w:val="00E14438"/>
    <w:rsid w:val="00E17F80"/>
    <w:rsid w:val="00E30953"/>
    <w:rsid w:val="00E32306"/>
    <w:rsid w:val="00E508DC"/>
    <w:rsid w:val="00E5730B"/>
    <w:rsid w:val="00E65AE8"/>
    <w:rsid w:val="00E74F38"/>
    <w:rsid w:val="00EA1369"/>
    <w:rsid w:val="00EB1BE6"/>
    <w:rsid w:val="00EB4473"/>
    <w:rsid w:val="00EB4D57"/>
    <w:rsid w:val="00EC5C76"/>
    <w:rsid w:val="00ED3A04"/>
    <w:rsid w:val="00EE76ED"/>
    <w:rsid w:val="00EF65D0"/>
    <w:rsid w:val="00F00420"/>
    <w:rsid w:val="00F1450D"/>
    <w:rsid w:val="00F231B3"/>
    <w:rsid w:val="00F371AF"/>
    <w:rsid w:val="00F37583"/>
    <w:rsid w:val="00F4650F"/>
    <w:rsid w:val="00F46858"/>
    <w:rsid w:val="00F50501"/>
    <w:rsid w:val="00F53DE1"/>
    <w:rsid w:val="00F62524"/>
    <w:rsid w:val="00F62820"/>
    <w:rsid w:val="00F74BAC"/>
    <w:rsid w:val="00F81E6B"/>
    <w:rsid w:val="00F846AF"/>
    <w:rsid w:val="00F87690"/>
    <w:rsid w:val="00F87C3F"/>
    <w:rsid w:val="00F90E04"/>
    <w:rsid w:val="00F94A77"/>
    <w:rsid w:val="00F94DEC"/>
    <w:rsid w:val="00FA4AAB"/>
    <w:rsid w:val="00FA7196"/>
    <w:rsid w:val="00FC5241"/>
    <w:rsid w:val="00FC7439"/>
    <w:rsid w:val="00FD59A7"/>
    <w:rsid w:val="00FF28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1B58"/>
  <w14:defaultImageDpi w14:val="0"/>
  <w15:docId w15:val="{FA79D171-3D26-4249-ACA3-A70B30DD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A4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4B1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5C"/>
    <w:pPr>
      <w:tabs>
        <w:tab w:val="center" w:pos="4680"/>
        <w:tab w:val="right" w:pos="9360"/>
      </w:tabs>
    </w:pPr>
  </w:style>
  <w:style w:type="character" w:customStyle="1" w:styleId="HeaderChar">
    <w:name w:val="Header Char"/>
    <w:basedOn w:val="DefaultParagraphFont"/>
    <w:link w:val="Header"/>
    <w:uiPriority w:val="99"/>
    <w:locked/>
    <w:rsid w:val="006E015C"/>
    <w:rPr>
      <w:rFonts w:cs="Times New Roman"/>
    </w:rPr>
  </w:style>
  <w:style w:type="paragraph" w:styleId="Footer">
    <w:name w:val="footer"/>
    <w:basedOn w:val="Normal"/>
    <w:link w:val="FooterChar"/>
    <w:uiPriority w:val="99"/>
    <w:unhideWhenUsed/>
    <w:rsid w:val="006E015C"/>
    <w:pPr>
      <w:tabs>
        <w:tab w:val="center" w:pos="4680"/>
        <w:tab w:val="right" w:pos="9360"/>
      </w:tabs>
    </w:pPr>
  </w:style>
  <w:style w:type="character" w:customStyle="1" w:styleId="FooterChar">
    <w:name w:val="Footer Char"/>
    <w:basedOn w:val="DefaultParagraphFont"/>
    <w:link w:val="Footer"/>
    <w:uiPriority w:val="99"/>
    <w:locked/>
    <w:rsid w:val="006E015C"/>
    <w:rPr>
      <w:rFonts w:cs="Times New Roman"/>
    </w:rPr>
  </w:style>
  <w:style w:type="paragraph" w:styleId="BalloonText">
    <w:name w:val="Balloon Text"/>
    <w:basedOn w:val="Normal"/>
    <w:link w:val="BalloonTextChar"/>
    <w:uiPriority w:val="99"/>
    <w:semiHidden/>
    <w:unhideWhenUsed/>
    <w:rsid w:val="00F6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2820"/>
    <w:rPr>
      <w:rFonts w:ascii="Segoe UI" w:hAnsi="Segoe UI" w:cs="Segoe UI"/>
      <w:sz w:val="18"/>
      <w:szCs w:val="18"/>
    </w:rPr>
  </w:style>
  <w:style w:type="paragraph" w:customStyle="1" w:styleId="Pa1">
    <w:name w:val="Pa1"/>
    <w:basedOn w:val="Normal"/>
    <w:next w:val="Normal"/>
    <w:uiPriority w:val="99"/>
    <w:rsid w:val="002902EE"/>
    <w:pPr>
      <w:autoSpaceDE w:val="0"/>
      <w:autoSpaceDN w:val="0"/>
      <w:adjustRightInd w:val="0"/>
      <w:spacing w:after="0" w:line="241" w:lineRule="atLeast"/>
    </w:pPr>
    <w:rPr>
      <w:rFonts w:ascii="Minion Pro" w:hAnsi="Minion Pro"/>
      <w:sz w:val="24"/>
      <w:szCs w:val="24"/>
    </w:rPr>
  </w:style>
  <w:style w:type="character" w:customStyle="1" w:styleId="A7">
    <w:name w:val="A7"/>
    <w:uiPriority w:val="99"/>
    <w:rsid w:val="002902EE"/>
    <w:rPr>
      <w:rFonts w:cs="Minion Pro"/>
      <w:color w:val="221E1F"/>
      <w:sz w:val="21"/>
      <w:szCs w:val="21"/>
    </w:rPr>
  </w:style>
  <w:style w:type="character" w:customStyle="1" w:styleId="A1">
    <w:name w:val="A1"/>
    <w:uiPriority w:val="99"/>
    <w:rsid w:val="00DD75B1"/>
    <w:rPr>
      <w:rFonts w:cs="Minion Pro"/>
      <w:color w:val="211D1E"/>
      <w:sz w:val="21"/>
      <w:szCs w:val="21"/>
    </w:rPr>
  </w:style>
  <w:style w:type="paragraph" w:customStyle="1" w:styleId="Default">
    <w:name w:val="Default"/>
    <w:rsid w:val="009D0A2A"/>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9D0A2A"/>
    <w:rPr>
      <w:rFonts w:cs="Minion Pro"/>
      <w:color w:val="1A1918"/>
      <w:sz w:val="20"/>
      <w:szCs w:val="20"/>
    </w:rPr>
  </w:style>
  <w:style w:type="character" w:customStyle="1" w:styleId="A8">
    <w:name w:val="A8"/>
    <w:uiPriority w:val="99"/>
    <w:rsid w:val="00DA422F"/>
    <w:rPr>
      <w:rFonts w:cs="Minion Pro"/>
      <w:color w:val="1A1918"/>
      <w:sz w:val="20"/>
      <w:szCs w:val="20"/>
    </w:rPr>
  </w:style>
  <w:style w:type="character" w:customStyle="1" w:styleId="Heading2Char">
    <w:name w:val="Heading 2 Char"/>
    <w:basedOn w:val="DefaultParagraphFont"/>
    <w:link w:val="Heading2"/>
    <w:uiPriority w:val="9"/>
    <w:rsid w:val="00384B14"/>
    <w:rPr>
      <w:rFonts w:ascii="Times New Roman" w:eastAsia="Times New Roman" w:hAnsi="Times New Roman"/>
      <w:b/>
      <w:bCs/>
      <w:sz w:val="36"/>
      <w:szCs w:val="36"/>
    </w:rPr>
  </w:style>
  <w:style w:type="paragraph" w:styleId="NormalWeb">
    <w:name w:val="Normal (Web)"/>
    <w:basedOn w:val="Normal"/>
    <w:uiPriority w:val="99"/>
    <w:semiHidden/>
    <w:unhideWhenUsed/>
    <w:rsid w:val="00384B1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84B14"/>
    <w:rPr>
      <w:color w:val="0000FF"/>
      <w:u w:val="single"/>
    </w:rPr>
  </w:style>
  <w:style w:type="paragraph" w:customStyle="1" w:styleId="iag-naics">
    <w:name w:val="iag-naics"/>
    <w:basedOn w:val="Normal"/>
    <w:rsid w:val="00384B14"/>
    <w:pPr>
      <w:spacing w:before="100" w:beforeAutospacing="1" w:after="100" w:afterAutospacing="1" w:line="240" w:lineRule="auto"/>
    </w:pPr>
    <w:rPr>
      <w:rFonts w:ascii="Times New Roman" w:eastAsia="Times New Roman" w:hAnsi="Times New Roman"/>
      <w:sz w:val="24"/>
      <w:szCs w:val="24"/>
    </w:rPr>
  </w:style>
  <w:style w:type="character" w:customStyle="1" w:styleId="A10">
    <w:name w:val="A10"/>
    <w:uiPriority w:val="99"/>
    <w:rsid w:val="005933F6"/>
    <w:rPr>
      <w:rFonts w:cs="Minion Pro"/>
      <w:color w:val="211D1E"/>
      <w:sz w:val="21"/>
      <w:szCs w:val="21"/>
    </w:rPr>
  </w:style>
  <w:style w:type="character" w:customStyle="1" w:styleId="A9">
    <w:name w:val="A9"/>
    <w:uiPriority w:val="99"/>
    <w:rsid w:val="00AB6BCD"/>
    <w:rPr>
      <w:rFonts w:cs="Minion Pro"/>
      <w:color w:val="1A1A19"/>
      <w:sz w:val="21"/>
      <w:szCs w:val="21"/>
    </w:rPr>
  </w:style>
  <w:style w:type="paragraph" w:styleId="HTMLPreformatted">
    <w:name w:val="HTML Preformatted"/>
    <w:basedOn w:val="Normal"/>
    <w:link w:val="HTMLPreformattedChar"/>
    <w:uiPriority w:val="99"/>
    <w:unhideWhenUsed/>
    <w:rsid w:val="00F4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50F"/>
    <w:rPr>
      <w:rFonts w:ascii="Courier New" w:eastAsia="Times New Roman" w:hAnsi="Courier New" w:cs="Courier New"/>
      <w:sz w:val="20"/>
      <w:szCs w:val="20"/>
    </w:rPr>
  </w:style>
  <w:style w:type="paragraph" w:customStyle="1" w:styleId="Pa0">
    <w:name w:val="Pa0"/>
    <w:basedOn w:val="Default"/>
    <w:next w:val="Default"/>
    <w:uiPriority w:val="99"/>
    <w:rsid w:val="00BC0798"/>
    <w:pPr>
      <w:spacing w:line="241" w:lineRule="atLeast"/>
    </w:pPr>
    <w:rPr>
      <w:rFonts w:cs="Times New Roman"/>
      <w:color w:val="auto"/>
    </w:rPr>
  </w:style>
  <w:style w:type="character" w:customStyle="1" w:styleId="Heading1Char">
    <w:name w:val="Heading 1 Char"/>
    <w:basedOn w:val="DefaultParagraphFont"/>
    <w:link w:val="Heading1"/>
    <w:uiPriority w:val="9"/>
    <w:rsid w:val="006B7A4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A1369"/>
    <w:rPr>
      <w:sz w:val="16"/>
      <w:szCs w:val="16"/>
    </w:rPr>
  </w:style>
  <w:style w:type="paragraph" w:styleId="CommentText">
    <w:name w:val="annotation text"/>
    <w:basedOn w:val="Normal"/>
    <w:link w:val="CommentTextChar"/>
    <w:uiPriority w:val="99"/>
    <w:semiHidden/>
    <w:unhideWhenUsed/>
    <w:rsid w:val="00EA1369"/>
    <w:pPr>
      <w:spacing w:line="240" w:lineRule="auto"/>
    </w:pPr>
    <w:rPr>
      <w:sz w:val="20"/>
      <w:szCs w:val="20"/>
    </w:rPr>
  </w:style>
  <w:style w:type="character" w:customStyle="1" w:styleId="CommentTextChar">
    <w:name w:val="Comment Text Char"/>
    <w:basedOn w:val="DefaultParagraphFont"/>
    <w:link w:val="CommentText"/>
    <w:uiPriority w:val="99"/>
    <w:semiHidden/>
    <w:rsid w:val="00EA1369"/>
    <w:rPr>
      <w:sz w:val="20"/>
      <w:szCs w:val="20"/>
    </w:rPr>
  </w:style>
  <w:style w:type="paragraph" w:styleId="CommentSubject">
    <w:name w:val="annotation subject"/>
    <w:basedOn w:val="CommentText"/>
    <w:next w:val="CommentText"/>
    <w:link w:val="CommentSubjectChar"/>
    <w:uiPriority w:val="99"/>
    <w:semiHidden/>
    <w:unhideWhenUsed/>
    <w:rsid w:val="00EA1369"/>
    <w:rPr>
      <w:b/>
      <w:bCs/>
    </w:rPr>
  </w:style>
  <w:style w:type="character" w:customStyle="1" w:styleId="CommentSubjectChar">
    <w:name w:val="Comment Subject Char"/>
    <w:basedOn w:val="CommentTextChar"/>
    <w:link w:val="CommentSubject"/>
    <w:uiPriority w:val="99"/>
    <w:semiHidden/>
    <w:rsid w:val="00EA1369"/>
    <w:rPr>
      <w:b/>
      <w:bCs/>
      <w:sz w:val="20"/>
      <w:szCs w:val="20"/>
    </w:rPr>
  </w:style>
  <w:style w:type="paragraph" w:styleId="Revision">
    <w:name w:val="Revision"/>
    <w:hidden/>
    <w:uiPriority w:val="99"/>
    <w:semiHidden/>
    <w:rsid w:val="000368E0"/>
    <w:pPr>
      <w:spacing w:after="0" w:line="240" w:lineRule="auto"/>
    </w:pPr>
  </w:style>
  <w:style w:type="character" w:customStyle="1" w:styleId="A6">
    <w:name w:val="A6"/>
    <w:uiPriority w:val="99"/>
    <w:rsid w:val="00DF7929"/>
    <w:rPr>
      <w:rFonts w:cs="Minion Pro"/>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540">
      <w:bodyDiv w:val="1"/>
      <w:marLeft w:val="0"/>
      <w:marRight w:val="0"/>
      <w:marTop w:val="0"/>
      <w:marBottom w:val="0"/>
      <w:divBdr>
        <w:top w:val="none" w:sz="0" w:space="0" w:color="auto"/>
        <w:left w:val="none" w:sz="0" w:space="0" w:color="auto"/>
        <w:bottom w:val="none" w:sz="0" w:space="0" w:color="auto"/>
        <w:right w:val="none" w:sz="0" w:space="0" w:color="auto"/>
      </w:divBdr>
    </w:div>
    <w:div w:id="310526337">
      <w:bodyDiv w:val="1"/>
      <w:marLeft w:val="0"/>
      <w:marRight w:val="0"/>
      <w:marTop w:val="0"/>
      <w:marBottom w:val="0"/>
      <w:divBdr>
        <w:top w:val="none" w:sz="0" w:space="0" w:color="auto"/>
        <w:left w:val="none" w:sz="0" w:space="0" w:color="auto"/>
        <w:bottom w:val="none" w:sz="0" w:space="0" w:color="auto"/>
        <w:right w:val="none" w:sz="0" w:space="0" w:color="auto"/>
      </w:divBdr>
    </w:div>
    <w:div w:id="357587465">
      <w:bodyDiv w:val="1"/>
      <w:marLeft w:val="0"/>
      <w:marRight w:val="0"/>
      <w:marTop w:val="0"/>
      <w:marBottom w:val="0"/>
      <w:divBdr>
        <w:top w:val="none" w:sz="0" w:space="0" w:color="auto"/>
        <w:left w:val="none" w:sz="0" w:space="0" w:color="auto"/>
        <w:bottom w:val="none" w:sz="0" w:space="0" w:color="auto"/>
        <w:right w:val="none" w:sz="0" w:space="0" w:color="auto"/>
      </w:divBdr>
      <w:divsChild>
        <w:div w:id="1187794359">
          <w:marLeft w:val="0"/>
          <w:marRight w:val="0"/>
          <w:marTop w:val="0"/>
          <w:marBottom w:val="0"/>
          <w:divBdr>
            <w:top w:val="none" w:sz="0" w:space="0" w:color="auto"/>
            <w:left w:val="none" w:sz="0" w:space="0" w:color="auto"/>
            <w:bottom w:val="none" w:sz="0" w:space="0" w:color="auto"/>
            <w:right w:val="none" w:sz="0" w:space="0" w:color="auto"/>
          </w:divBdr>
        </w:div>
        <w:div w:id="1965689477">
          <w:marLeft w:val="0"/>
          <w:marRight w:val="0"/>
          <w:marTop w:val="0"/>
          <w:marBottom w:val="0"/>
          <w:divBdr>
            <w:top w:val="none" w:sz="0" w:space="0" w:color="auto"/>
            <w:left w:val="none" w:sz="0" w:space="0" w:color="auto"/>
            <w:bottom w:val="none" w:sz="0" w:space="0" w:color="auto"/>
            <w:right w:val="none" w:sz="0" w:space="0" w:color="auto"/>
          </w:divBdr>
        </w:div>
      </w:divsChild>
    </w:div>
    <w:div w:id="407725400">
      <w:bodyDiv w:val="1"/>
      <w:marLeft w:val="0"/>
      <w:marRight w:val="0"/>
      <w:marTop w:val="0"/>
      <w:marBottom w:val="0"/>
      <w:divBdr>
        <w:top w:val="none" w:sz="0" w:space="0" w:color="auto"/>
        <w:left w:val="none" w:sz="0" w:space="0" w:color="auto"/>
        <w:bottom w:val="none" w:sz="0" w:space="0" w:color="auto"/>
        <w:right w:val="none" w:sz="0" w:space="0" w:color="auto"/>
      </w:divBdr>
    </w:div>
    <w:div w:id="498039014">
      <w:bodyDiv w:val="1"/>
      <w:marLeft w:val="0"/>
      <w:marRight w:val="0"/>
      <w:marTop w:val="0"/>
      <w:marBottom w:val="0"/>
      <w:divBdr>
        <w:top w:val="none" w:sz="0" w:space="0" w:color="auto"/>
        <w:left w:val="none" w:sz="0" w:space="0" w:color="auto"/>
        <w:bottom w:val="none" w:sz="0" w:space="0" w:color="auto"/>
        <w:right w:val="none" w:sz="0" w:space="0" w:color="auto"/>
      </w:divBdr>
    </w:div>
    <w:div w:id="532038066">
      <w:bodyDiv w:val="1"/>
      <w:marLeft w:val="0"/>
      <w:marRight w:val="0"/>
      <w:marTop w:val="0"/>
      <w:marBottom w:val="0"/>
      <w:divBdr>
        <w:top w:val="none" w:sz="0" w:space="0" w:color="auto"/>
        <w:left w:val="none" w:sz="0" w:space="0" w:color="auto"/>
        <w:bottom w:val="none" w:sz="0" w:space="0" w:color="auto"/>
        <w:right w:val="none" w:sz="0" w:space="0" w:color="auto"/>
      </w:divBdr>
    </w:div>
    <w:div w:id="1092699819">
      <w:bodyDiv w:val="1"/>
      <w:marLeft w:val="0"/>
      <w:marRight w:val="0"/>
      <w:marTop w:val="0"/>
      <w:marBottom w:val="0"/>
      <w:divBdr>
        <w:top w:val="none" w:sz="0" w:space="0" w:color="auto"/>
        <w:left w:val="none" w:sz="0" w:space="0" w:color="auto"/>
        <w:bottom w:val="none" w:sz="0" w:space="0" w:color="auto"/>
        <w:right w:val="none" w:sz="0" w:space="0" w:color="auto"/>
      </w:divBdr>
      <w:divsChild>
        <w:div w:id="784665081">
          <w:marLeft w:val="360"/>
          <w:marRight w:val="360"/>
          <w:marTop w:val="360"/>
          <w:marBottom w:val="360"/>
          <w:divBdr>
            <w:top w:val="single" w:sz="6" w:space="0" w:color="EDEDED"/>
            <w:left w:val="single" w:sz="6" w:space="15" w:color="EDEDED"/>
            <w:bottom w:val="single" w:sz="6" w:space="0" w:color="EDEDED"/>
            <w:right w:val="single" w:sz="6" w:space="15" w:color="EDEDED"/>
          </w:divBdr>
        </w:div>
      </w:divsChild>
    </w:div>
    <w:div w:id="1167593902">
      <w:bodyDiv w:val="1"/>
      <w:marLeft w:val="0"/>
      <w:marRight w:val="0"/>
      <w:marTop w:val="0"/>
      <w:marBottom w:val="0"/>
      <w:divBdr>
        <w:top w:val="none" w:sz="0" w:space="0" w:color="auto"/>
        <w:left w:val="none" w:sz="0" w:space="0" w:color="auto"/>
        <w:bottom w:val="none" w:sz="0" w:space="0" w:color="auto"/>
        <w:right w:val="none" w:sz="0" w:space="0" w:color="auto"/>
      </w:divBdr>
    </w:div>
    <w:div w:id="1187064165">
      <w:marLeft w:val="0"/>
      <w:marRight w:val="0"/>
      <w:marTop w:val="0"/>
      <w:marBottom w:val="0"/>
      <w:divBdr>
        <w:top w:val="none" w:sz="0" w:space="0" w:color="auto"/>
        <w:left w:val="none" w:sz="0" w:space="0" w:color="auto"/>
        <w:bottom w:val="none" w:sz="0" w:space="0" w:color="auto"/>
        <w:right w:val="none" w:sz="0" w:space="0" w:color="auto"/>
      </w:divBdr>
      <w:divsChild>
        <w:div w:id="1187064176">
          <w:marLeft w:val="0"/>
          <w:marRight w:val="0"/>
          <w:marTop w:val="0"/>
          <w:marBottom w:val="0"/>
          <w:divBdr>
            <w:top w:val="none" w:sz="0" w:space="0" w:color="auto"/>
            <w:left w:val="none" w:sz="0" w:space="0" w:color="auto"/>
            <w:bottom w:val="none" w:sz="0" w:space="0" w:color="auto"/>
            <w:right w:val="none" w:sz="0" w:space="0" w:color="auto"/>
          </w:divBdr>
          <w:divsChild>
            <w:div w:id="1187064180">
              <w:marLeft w:val="0"/>
              <w:marRight w:val="0"/>
              <w:marTop w:val="0"/>
              <w:marBottom w:val="0"/>
              <w:divBdr>
                <w:top w:val="none" w:sz="0" w:space="0" w:color="auto"/>
                <w:left w:val="none" w:sz="0" w:space="0" w:color="auto"/>
                <w:bottom w:val="none" w:sz="0" w:space="0" w:color="auto"/>
                <w:right w:val="none" w:sz="0" w:space="0" w:color="auto"/>
              </w:divBdr>
              <w:divsChild>
                <w:div w:id="1187064164">
                  <w:marLeft w:val="0"/>
                  <w:marRight w:val="0"/>
                  <w:marTop w:val="0"/>
                  <w:marBottom w:val="0"/>
                  <w:divBdr>
                    <w:top w:val="none" w:sz="0" w:space="0" w:color="auto"/>
                    <w:left w:val="none" w:sz="0" w:space="0" w:color="auto"/>
                    <w:bottom w:val="none" w:sz="0" w:space="0" w:color="auto"/>
                    <w:right w:val="none" w:sz="0" w:space="0" w:color="auto"/>
                  </w:divBdr>
                  <w:divsChild>
                    <w:div w:id="1187064186">
                      <w:marLeft w:val="0"/>
                      <w:marRight w:val="0"/>
                      <w:marTop w:val="0"/>
                      <w:marBottom w:val="0"/>
                      <w:divBdr>
                        <w:top w:val="none" w:sz="0" w:space="0" w:color="auto"/>
                        <w:left w:val="none" w:sz="0" w:space="0" w:color="auto"/>
                        <w:bottom w:val="none" w:sz="0" w:space="0" w:color="auto"/>
                        <w:right w:val="none" w:sz="0" w:space="0" w:color="auto"/>
                      </w:divBdr>
                      <w:divsChild>
                        <w:div w:id="1187064161">
                          <w:marLeft w:val="0"/>
                          <w:marRight w:val="0"/>
                          <w:marTop w:val="0"/>
                          <w:marBottom w:val="0"/>
                          <w:divBdr>
                            <w:top w:val="none" w:sz="0" w:space="0" w:color="auto"/>
                            <w:left w:val="none" w:sz="0" w:space="0" w:color="auto"/>
                            <w:bottom w:val="none" w:sz="0" w:space="0" w:color="auto"/>
                            <w:right w:val="none" w:sz="0" w:space="0" w:color="auto"/>
                          </w:divBdr>
                          <w:divsChild>
                            <w:div w:id="1187064174">
                              <w:marLeft w:val="0"/>
                              <w:marRight w:val="0"/>
                              <w:marTop w:val="0"/>
                              <w:marBottom w:val="0"/>
                              <w:divBdr>
                                <w:top w:val="none" w:sz="0" w:space="0" w:color="auto"/>
                                <w:left w:val="none" w:sz="0" w:space="0" w:color="auto"/>
                                <w:bottom w:val="none" w:sz="0" w:space="0" w:color="auto"/>
                                <w:right w:val="none" w:sz="0" w:space="0" w:color="auto"/>
                              </w:divBdr>
                              <w:divsChild>
                                <w:div w:id="1187064193">
                                  <w:marLeft w:val="0"/>
                                  <w:marRight w:val="0"/>
                                  <w:marTop w:val="0"/>
                                  <w:marBottom w:val="0"/>
                                  <w:divBdr>
                                    <w:top w:val="none" w:sz="0" w:space="0" w:color="auto"/>
                                    <w:left w:val="none" w:sz="0" w:space="0" w:color="auto"/>
                                    <w:bottom w:val="none" w:sz="0" w:space="0" w:color="auto"/>
                                    <w:right w:val="none" w:sz="0" w:space="0" w:color="auto"/>
                                  </w:divBdr>
                                  <w:divsChild>
                                    <w:div w:id="1187064175">
                                      <w:marLeft w:val="0"/>
                                      <w:marRight w:val="0"/>
                                      <w:marTop w:val="0"/>
                                      <w:marBottom w:val="0"/>
                                      <w:divBdr>
                                        <w:top w:val="none" w:sz="0" w:space="0" w:color="auto"/>
                                        <w:left w:val="none" w:sz="0" w:space="0" w:color="auto"/>
                                        <w:bottom w:val="none" w:sz="0" w:space="0" w:color="auto"/>
                                        <w:right w:val="none" w:sz="0" w:space="0" w:color="auto"/>
                                      </w:divBdr>
                                      <w:divsChild>
                                        <w:div w:id="1187064178">
                                          <w:marLeft w:val="0"/>
                                          <w:marRight w:val="0"/>
                                          <w:marTop w:val="0"/>
                                          <w:marBottom w:val="0"/>
                                          <w:divBdr>
                                            <w:top w:val="none" w:sz="0" w:space="0" w:color="auto"/>
                                            <w:left w:val="none" w:sz="0" w:space="0" w:color="auto"/>
                                            <w:bottom w:val="none" w:sz="0" w:space="0" w:color="auto"/>
                                            <w:right w:val="none" w:sz="0" w:space="0" w:color="auto"/>
                                          </w:divBdr>
                                          <w:divsChild>
                                            <w:div w:id="1187064173">
                                              <w:marLeft w:val="0"/>
                                              <w:marRight w:val="0"/>
                                              <w:marTop w:val="0"/>
                                              <w:marBottom w:val="0"/>
                                              <w:divBdr>
                                                <w:top w:val="none" w:sz="0" w:space="0" w:color="auto"/>
                                                <w:left w:val="none" w:sz="0" w:space="0" w:color="auto"/>
                                                <w:bottom w:val="none" w:sz="0" w:space="0" w:color="auto"/>
                                                <w:right w:val="none" w:sz="0" w:space="0" w:color="auto"/>
                                              </w:divBdr>
                                              <w:divsChild>
                                                <w:div w:id="1187064170">
                                                  <w:marLeft w:val="0"/>
                                                  <w:marRight w:val="0"/>
                                                  <w:marTop w:val="0"/>
                                                  <w:marBottom w:val="0"/>
                                                  <w:divBdr>
                                                    <w:top w:val="none" w:sz="0" w:space="0" w:color="auto"/>
                                                    <w:left w:val="none" w:sz="0" w:space="0" w:color="auto"/>
                                                    <w:bottom w:val="none" w:sz="0" w:space="0" w:color="auto"/>
                                                    <w:right w:val="none" w:sz="0" w:space="0" w:color="auto"/>
                                                  </w:divBdr>
                                                  <w:divsChild>
                                                    <w:div w:id="1187064188">
                                                      <w:marLeft w:val="0"/>
                                                      <w:marRight w:val="0"/>
                                                      <w:marTop w:val="0"/>
                                                      <w:marBottom w:val="0"/>
                                                      <w:divBdr>
                                                        <w:top w:val="none" w:sz="0" w:space="0" w:color="auto"/>
                                                        <w:left w:val="none" w:sz="0" w:space="0" w:color="auto"/>
                                                        <w:bottom w:val="none" w:sz="0" w:space="0" w:color="auto"/>
                                                        <w:right w:val="none" w:sz="0" w:space="0" w:color="auto"/>
                                                      </w:divBdr>
                                                      <w:divsChild>
                                                        <w:div w:id="1187064179">
                                                          <w:marLeft w:val="0"/>
                                                          <w:marRight w:val="0"/>
                                                          <w:marTop w:val="0"/>
                                                          <w:marBottom w:val="0"/>
                                                          <w:divBdr>
                                                            <w:top w:val="none" w:sz="0" w:space="0" w:color="auto"/>
                                                            <w:left w:val="none" w:sz="0" w:space="0" w:color="auto"/>
                                                            <w:bottom w:val="none" w:sz="0" w:space="0" w:color="auto"/>
                                                            <w:right w:val="none" w:sz="0" w:space="0" w:color="auto"/>
                                                          </w:divBdr>
                                                          <w:divsChild>
                                                            <w:div w:id="1187064181">
                                                              <w:marLeft w:val="0"/>
                                                              <w:marRight w:val="0"/>
                                                              <w:marTop w:val="0"/>
                                                              <w:marBottom w:val="0"/>
                                                              <w:divBdr>
                                                                <w:top w:val="none" w:sz="0" w:space="0" w:color="auto"/>
                                                                <w:left w:val="none" w:sz="0" w:space="0" w:color="auto"/>
                                                                <w:bottom w:val="none" w:sz="0" w:space="0" w:color="auto"/>
                                                                <w:right w:val="none" w:sz="0" w:space="0" w:color="auto"/>
                                                              </w:divBdr>
                                                              <w:divsChild>
                                                                <w:div w:id="1187064191">
                                                                  <w:marLeft w:val="0"/>
                                                                  <w:marRight w:val="0"/>
                                                                  <w:marTop w:val="0"/>
                                                                  <w:marBottom w:val="0"/>
                                                                  <w:divBdr>
                                                                    <w:top w:val="none" w:sz="0" w:space="0" w:color="auto"/>
                                                                    <w:left w:val="none" w:sz="0" w:space="0" w:color="auto"/>
                                                                    <w:bottom w:val="none" w:sz="0" w:space="0" w:color="auto"/>
                                                                    <w:right w:val="none" w:sz="0" w:space="0" w:color="auto"/>
                                                                  </w:divBdr>
                                                                  <w:divsChild>
                                                                    <w:div w:id="1187064192">
                                                                      <w:marLeft w:val="0"/>
                                                                      <w:marRight w:val="0"/>
                                                                      <w:marTop w:val="0"/>
                                                                      <w:marBottom w:val="0"/>
                                                                      <w:divBdr>
                                                                        <w:top w:val="none" w:sz="0" w:space="0" w:color="auto"/>
                                                                        <w:left w:val="none" w:sz="0" w:space="0" w:color="auto"/>
                                                                        <w:bottom w:val="none" w:sz="0" w:space="0" w:color="auto"/>
                                                                        <w:right w:val="none" w:sz="0" w:space="0" w:color="auto"/>
                                                                      </w:divBdr>
                                                                      <w:divsChild>
                                                                        <w:div w:id="1187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64185">
      <w:marLeft w:val="0"/>
      <w:marRight w:val="0"/>
      <w:marTop w:val="0"/>
      <w:marBottom w:val="0"/>
      <w:divBdr>
        <w:top w:val="none" w:sz="0" w:space="0" w:color="auto"/>
        <w:left w:val="none" w:sz="0" w:space="0" w:color="auto"/>
        <w:bottom w:val="none" w:sz="0" w:space="0" w:color="auto"/>
        <w:right w:val="none" w:sz="0" w:space="0" w:color="auto"/>
      </w:divBdr>
      <w:divsChild>
        <w:div w:id="1187064160">
          <w:marLeft w:val="0"/>
          <w:marRight w:val="0"/>
          <w:marTop w:val="0"/>
          <w:marBottom w:val="0"/>
          <w:divBdr>
            <w:top w:val="none" w:sz="0" w:space="0" w:color="auto"/>
            <w:left w:val="none" w:sz="0" w:space="0" w:color="auto"/>
            <w:bottom w:val="none" w:sz="0" w:space="0" w:color="auto"/>
            <w:right w:val="none" w:sz="0" w:space="0" w:color="auto"/>
          </w:divBdr>
          <w:divsChild>
            <w:div w:id="1187064189">
              <w:marLeft w:val="0"/>
              <w:marRight w:val="0"/>
              <w:marTop w:val="0"/>
              <w:marBottom w:val="0"/>
              <w:divBdr>
                <w:top w:val="none" w:sz="0" w:space="0" w:color="auto"/>
                <w:left w:val="none" w:sz="0" w:space="0" w:color="auto"/>
                <w:bottom w:val="none" w:sz="0" w:space="0" w:color="auto"/>
                <w:right w:val="none" w:sz="0" w:space="0" w:color="auto"/>
              </w:divBdr>
              <w:divsChild>
                <w:div w:id="1187064168">
                  <w:marLeft w:val="0"/>
                  <w:marRight w:val="0"/>
                  <w:marTop w:val="0"/>
                  <w:marBottom w:val="0"/>
                  <w:divBdr>
                    <w:top w:val="none" w:sz="0" w:space="0" w:color="auto"/>
                    <w:left w:val="none" w:sz="0" w:space="0" w:color="auto"/>
                    <w:bottom w:val="none" w:sz="0" w:space="0" w:color="auto"/>
                    <w:right w:val="none" w:sz="0" w:space="0" w:color="auto"/>
                  </w:divBdr>
                  <w:divsChild>
                    <w:div w:id="1187064169">
                      <w:marLeft w:val="0"/>
                      <w:marRight w:val="0"/>
                      <w:marTop w:val="0"/>
                      <w:marBottom w:val="0"/>
                      <w:divBdr>
                        <w:top w:val="none" w:sz="0" w:space="0" w:color="auto"/>
                        <w:left w:val="none" w:sz="0" w:space="0" w:color="auto"/>
                        <w:bottom w:val="none" w:sz="0" w:space="0" w:color="auto"/>
                        <w:right w:val="none" w:sz="0" w:space="0" w:color="auto"/>
                      </w:divBdr>
                      <w:divsChild>
                        <w:div w:id="1187064163">
                          <w:marLeft w:val="0"/>
                          <w:marRight w:val="0"/>
                          <w:marTop w:val="0"/>
                          <w:marBottom w:val="0"/>
                          <w:divBdr>
                            <w:top w:val="none" w:sz="0" w:space="0" w:color="auto"/>
                            <w:left w:val="none" w:sz="0" w:space="0" w:color="auto"/>
                            <w:bottom w:val="none" w:sz="0" w:space="0" w:color="auto"/>
                            <w:right w:val="none" w:sz="0" w:space="0" w:color="auto"/>
                          </w:divBdr>
                          <w:divsChild>
                            <w:div w:id="1187064190">
                              <w:marLeft w:val="0"/>
                              <w:marRight w:val="0"/>
                              <w:marTop w:val="0"/>
                              <w:marBottom w:val="0"/>
                              <w:divBdr>
                                <w:top w:val="none" w:sz="0" w:space="0" w:color="auto"/>
                                <w:left w:val="none" w:sz="0" w:space="0" w:color="auto"/>
                                <w:bottom w:val="none" w:sz="0" w:space="0" w:color="auto"/>
                                <w:right w:val="none" w:sz="0" w:space="0" w:color="auto"/>
                              </w:divBdr>
                              <w:divsChild>
                                <w:div w:id="1187064184">
                                  <w:marLeft w:val="0"/>
                                  <w:marRight w:val="0"/>
                                  <w:marTop w:val="0"/>
                                  <w:marBottom w:val="0"/>
                                  <w:divBdr>
                                    <w:top w:val="none" w:sz="0" w:space="0" w:color="auto"/>
                                    <w:left w:val="none" w:sz="0" w:space="0" w:color="auto"/>
                                    <w:bottom w:val="none" w:sz="0" w:space="0" w:color="auto"/>
                                    <w:right w:val="none" w:sz="0" w:space="0" w:color="auto"/>
                                  </w:divBdr>
                                  <w:divsChild>
                                    <w:div w:id="1187064159">
                                      <w:marLeft w:val="0"/>
                                      <w:marRight w:val="0"/>
                                      <w:marTop w:val="0"/>
                                      <w:marBottom w:val="0"/>
                                      <w:divBdr>
                                        <w:top w:val="none" w:sz="0" w:space="0" w:color="auto"/>
                                        <w:left w:val="none" w:sz="0" w:space="0" w:color="auto"/>
                                        <w:bottom w:val="none" w:sz="0" w:space="0" w:color="auto"/>
                                        <w:right w:val="none" w:sz="0" w:space="0" w:color="auto"/>
                                      </w:divBdr>
                                      <w:divsChild>
                                        <w:div w:id="1187064158">
                                          <w:marLeft w:val="0"/>
                                          <w:marRight w:val="0"/>
                                          <w:marTop w:val="0"/>
                                          <w:marBottom w:val="0"/>
                                          <w:divBdr>
                                            <w:top w:val="none" w:sz="0" w:space="0" w:color="auto"/>
                                            <w:left w:val="none" w:sz="0" w:space="0" w:color="auto"/>
                                            <w:bottom w:val="none" w:sz="0" w:space="0" w:color="auto"/>
                                            <w:right w:val="none" w:sz="0" w:space="0" w:color="auto"/>
                                          </w:divBdr>
                                          <w:divsChild>
                                            <w:div w:id="1187064162">
                                              <w:marLeft w:val="0"/>
                                              <w:marRight w:val="0"/>
                                              <w:marTop w:val="0"/>
                                              <w:marBottom w:val="0"/>
                                              <w:divBdr>
                                                <w:top w:val="none" w:sz="0" w:space="0" w:color="auto"/>
                                                <w:left w:val="none" w:sz="0" w:space="0" w:color="auto"/>
                                                <w:bottom w:val="none" w:sz="0" w:space="0" w:color="auto"/>
                                                <w:right w:val="none" w:sz="0" w:space="0" w:color="auto"/>
                                              </w:divBdr>
                                              <w:divsChild>
                                                <w:div w:id="1187064172">
                                                  <w:marLeft w:val="0"/>
                                                  <w:marRight w:val="0"/>
                                                  <w:marTop w:val="0"/>
                                                  <w:marBottom w:val="0"/>
                                                  <w:divBdr>
                                                    <w:top w:val="none" w:sz="0" w:space="0" w:color="auto"/>
                                                    <w:left w:val="none" w:sz="0" w:space="0" w:color="auto"/>
                                                    <w:bottom w:val="none" w:sz="0" w:space="0" w:color="auto"/>
                                                    <w:right w:val="none" w:sz="0" w:space="0" w:color="auto"/>
                                                  </w:divBdr>
                                                  <w:divsChild>
                                                    <w:div w:id="1187064167">
                                                      <w:marLeft w:val="0"/>
                                                      <w:marRight w:val="0"/>
                                                      <w:marTop w:val="0"/>
                                                      <w:marBottom w:val="0"/>
                                                      <w:divBdr>
                                                        <w:top w:val="none" w:sz="0" w:space="0" w:color="auto"/>
                                                        <w:left w:val="none" w:sz="0" w:space="0" w:color="auto"/>
                                                        <w:bottom w:val="none" w:sz="0" w:space="0" w:color="auto"/>
                                                        <w:right w:val="none" w:sz="0" w:space="0" w:color="auto"/>
                                                      </w:divBdr>
                                                      <w:divsChild>
                                                        <w:div w:id="1187064182">
                                                          <w:marLeft w:val="0"/>
                                                          <w:marRight w:val="0"/>
                                                          <w:marTop w:val="0"/>
                                                          <w:marBottom w:val="0"/>
                                                          <w:divBdr>
                                                            <w:top w:val="none" w:sz="0" w:space="0" w:color="auto"/>
                                                            <w:left w:val="none" w:sz="0" w:space="0" w:color="auto"/>
                                                            <w:bottom w:val="none" w:sz="0" w:space="0" w:color="auto"/>
                                                            <w:right w:val="none" w:sz="0" w:space="0" w:color="auto"/>
                                                          </w:divBdr>
                                                          <w:divsChild>
                                                            <w:div w:id="1187064171">
                                                              <w:marLeft w:val="0"/>
                                                              <w:marRight w:val="0"/>
                                                              <w:marTop w:val="0"/>
                                                              <w:marBottom w:val="0"/>
                                                              <w:divBdr>
                                                                <w:top w:val="none" w:sz="0" w:space="0" w:color="auto"/>
                                                                <w:left w:val="none" w:sz="0" w:space="0" w:color="auto"/>
                                                                <w:bottom w:val="none" w:sz="0" w:space="0" w:color="auto"/>
                                                                <w:right w:val="none" w:sz="0" w:space="0" w:color="auto"/>
                                                              </w:divBdr>
                                                              <w:divsChild>
                                                                <w:div w:id="1187064183">
                                                                  <w:marLeft w:val="0"/>
                                                                  <w:marRight w:val="0"/>
                                                                  <w:marTop w:val="0"/>
                                                                  <w:marBottom w:val="0"/>
                                                                  <w:divBdr>
                                                                    <w:top w:val="none" w:sz="0" w:space="0" w:color="auto"/>
                                                                    <w:left w:val="none" w:sz="0" w:space="0" w:color="auto"/>
                                                                    <w:bottom w:val="none" w:sz="0" w:space="0" w:color="auto"/>
                                                                    <w:right w:val="none" w:sz="0" w:space="0" w:color="auto"/>
                                                                  </w:divBdr>
                                                                  <w:divsChild>
                                                                    <w:div w:id="1187064177">
                                                                      <w:marLeft w:val="0"/>
                                                                      <w:marRight w:val="0"/>
                                                                      <w:marTop w:val="0"/>
                                                                      <w:marBottom w:val="0"/>
                                                                      <w:divBdr>
                                                                        <w:top w:val="none" w:sz="0" w:space="0" w:color="auto"/>
                                                                        <w:left w:val="none" w:sz="0" w:space="0" w:color="auto"/>
                                                                        <w:bottom w:val="none" w:sz="0" w:space="0" w:color="auto"/>
                                                                        <w:right w:val="none" w:sz="0" w:space="0" w:color="auto"/>
                                                                      </w:divBdr>
                                                                      <w:divsChild>
                                                                        <w:div w:id="1187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2864">
      <w:bodyDiv w:val="1"/>
      <w:marLeft w:val="0"/>
      <w:marRight w:val="0"/>
      <w:marTop w:val="0"/>
      <w:marBottom w:val="0"/>
      <w:divBdr>
        <w:top w:val="none" w:sz="0" w:space="0" w:color="auto"/>
        <w:left w:val="none" w:sz="0" w:space="0" w:color="auto"/>
        <w:bottom w:val="none" w:sz="0" w:space="0" w:color="auto"/>
        <w:right w:val="none" w:sz="0" w:space="0" w:color="auto"/>
      </w:divBdr>
      <w:divsChild>
        <w:div w:id="1230505522">
          <w:marLeft w:val="360"/>
          <w:marRight w:val="360"/>
          <w:marTop w:val="360"/>
          <w:marBottom w:val="360"/>
          <w:divBdr>
            <w:top w:val="single" w:sz="6" w:space="0" w:color="EDEDED"/>
            <w:left w:val="single" w:sz="6" w:space="15" w:color="EDEDED"/>
            <w:bottom w:val="single" w:sz="6" w:space="0" w:color="EDEDED"/>
            <w:right w:val="single" w:sz="6" w:space="15" w:color="EDEDED"/>
          </w:divBdr>
        </w:div>
      </w:divsChild>
    </w:div>
    <w:div w:id="1474636564">
      <w:bodyDiv w:val="1"/>
      <w:marLeft w:val="0"/>
      <w:marRight w:val="0"/>
      <w:marTop w:val="0"/>
      <w:marBottom w:val="0"/>
      <w:divBdr>
        <w:top w:val="none" w:sz="0" w:space="0" w:color="auto"/>
        <w:left w:val="none" w:sz="0" w:space="0" w:color="auto"/>
        <w:bottom w:val="none" w:sz="0" w:space="0" w:color="auto"/>
        <w:right w:val="none" w:sz="0" w:space="0" w:color="auto"/>
      </w:divBdr>
    </w:div>
    <w:div w:id="1571041933">
      <w:bodyDiv w:val="1"/>
      <w:marLeft w:val="0"/>
      <w:marRight w:val="0"/>
      <w:marTop w:val="0"/>
      <w:marBottom w:val="0"/>
      <w:divBdr>
        <w:top w:val="none" w:sz="0" w:space="0" w:color="auto"/>
        <w:left w:val="none" w:sz="0" w:space="0" w:color="auto"/>
        <w:bottom w:val="none" w:sz="0" w:space="0" w:color="auto"/>
        <w:right w:val="none" w:sz="0" w:space="0" w:color="auto"/>
      </w:divBdr>
    </w:div>
    <w:div w:id="1623341949">
      <w:bodyDiv w:val="1"/>
      <w:marLeft w:val="0"/>
      <w:marRight w:val="0"/>
      <w:marTop w:val="0"/>
      <w:marBottom w:val="0"/>
      <w:divBdr>
        <w:top w:val="none" w:sz="0" w:space="0" w:color="auto"/>
        <w:left w:val="none" w:sz="0" w:space="0" w:color="auto"/>
        <w:bottom w:val="none" w:sz="0" w:space="0" w:color="auto"/>
        <w:right w:val="none" w:sz="0" w:space="0" w:color="auto"/>
      </w:divBdr>
    </w:div>
    <w:div w:id="1783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71C5EBDD62F4FA38CC0B3A50C3910" ma:contentTypeVersion="13" ma:contentTypeDescription="Create a new document." ma:contentTypeScope="" ma:versionID="c8082cd024712bab1abc786bc6d31531">
  <xsd:schema xmlns:xsd="http://www.w3.org/2001/XMLSchema" xmlns:xs="http://www.w3.org/2001/XMLSchema" xmlns:p="http://schemas.microsoft.com/office/2006/metadata/properties" xmlns:ns2="b94e2123-1611-4d1b-9b35-9f3f40df53af" xmlns:ns3="375fc722-6c12-4a10-a938-798e0fd557eb" targetNamespace="http://schemas.microsoft.com/office/2006/metadata/properties" ma:root="true" ma:fieldsID="ed2de22439c0c9471a7285cc17332e63" ns2:_="" ns3:_="">
    <xsd:import namespace="b94e2123-1611-4d1b-9b35-9f3f40df53af"/>
    <xsd:import namespace="375fc722-6c12-4a10-a938-798e0fd557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e2123-1611-4d1b-9b35-9f3f40df5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7250c5-dcf4-4fc1-881b-888fc4b227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fc722-6c12-4a10-a938-798e0fd557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eac232-c56c-4219-aef9-8ebd85c7bdaf}" ma:internalName="TaxCatchAll" ma:showField="CatchAllData" ma:web="375fc722-6c12-4a10-a938-798e0fd5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5fc722-6c12-4a10-a938-798e0fd557eb" xsi:nil="true"/>
    <lcf76f155ced4ddcb4097134ff3c332f xmlns="b94e2123-1611-4d1b-9b35-9f3f40df53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90E3-A9E0-4801-8DC4-46A21D9C4C45}">
  <ds:schemaRefs>
    <ds:schemaRef ds:uri="http://schemas.microsoft.com/sharepoint/v3/contenttype/forms"/>
  </ds:schemaRefs>
</ds:datastoreItem>
</file>

<file path=customXml/itemProps2.xml><?xml version="1.0" encoding="utf-8"?>
<ds:datastoreItem xmlns:ds="http://schemas.openxmlformats.org/officeDocument/2006/customXml" ds:itemID="{11D82123-3B47-4CC8-8E1B-9E040D28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e2123-1611-4d1b-9b35-9f3f40df53af"/>
    <ds:schemaRef ds:uri="375fc722-6c12-4a10-a938-798e0fd5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B24D-316E-4387-9065-11DFB6A52F1D}">
  <ds:schemaRefs>
    <ds:schemaRef ds:uri="http://schemas.microsoft.com/office/2006/metadata/properties"/>
    <ds:schemaRef ds:uri="http://schemas.microsoft.com/office/infopath/2007/PartnerControls"/>
    <ds:schemaRef ds:uri="375fc722-6c12-4a10-a938-798e0fd557eb"/>
    <ds:schemaRef ds:uri="b94e2123-1611-4d1b-9b35-9f3f40df53af"/>
  </ds:schemaRefs>
</ds:datastoreItem>
</file>

<file path=customXml/itemProps4.xml><?xml version="1.0" encoding="utf-8"?>
<ds:datastoreItem xmlns:ds="http://schemas.openxmlformats.org/officeDocument/2006/customXml" ds:itemID="{75520873-1A32-4651-8490-41FFD943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35448</Characters>
  <Application>Microsoft Office Word</Application>
  <DocSecurity>0</DocSecurity>
  <Lines>295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Business Center</dc:creator>
  <cp:keywords/>
  <dc:description/>
  <cp:lastModifiedBy>Srujana Bathineni</cp:lastModifiedBy>
  <cp:revision>2</cp:revision>
  <cp:lastPrinted>2023-12-08T20:04:00Z</cp:lastPrinted>
  <dcterms:created xsi:type="dcterms:W3CDTF">2024-01-03T16:34:00Z</dcterms:created>
  <dcterms:modified xsi:type="dcterms:W3CDTF">2024-01-03T16:34:00Z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0x0101005CA71C5EBDD62F4FA38CC0B3A50C3910</vt:lpwstr>
  </property>
</Properties>
</file>